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034D"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14:paraId="05C88382"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7869C03B"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0C008582" w14:textId="77777777"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and who this data</w:t>
      </w:r>
      <w:r w:rsidR="00D53264">
        <w:rPr>
          <w:rFonts w:ascii="Arial" w:hAnsi="Arial" w:cs="Arial"/>
          <w:color w:val="000000"/>
          <w:lang w:val="en-GB" w:eastAsia="en-GB"/>
        </w:rPr>
        <w:t xml:space="preserve"> will be shared</w:t>
      </w:r>
      <w:r w:rsidR="00AD4007" w:rsidRPr="001C10C6">
        <w:rPr>
          <w:rFonts w:ascii="Arial" w:hAnsi="Arial" w:cs="Arial"/>
          <w:color w:val="000000"/>
          <w:lang w:val="en-GB" w:eastAsia="en-GB"/>
        </w:rPr>
        <w:t xml:space="preserve">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 xml:space="preserve">e are legally responsible for ensuring that all personal data that we </w:t>
      </w:r>
      <w:proofErr w:type="gramStart"/>
      <w:r w:rsidR="005B54E6" w:rsidRPr="005B54E6">
        <w:rPr>
          <w:rFonts w:ascii="Arial" w:hAnsi="Arial" w:cs="Arial"/>
          <w:color w:val="000000"/>
          <w:lang w:val="en-GB" w:eastAsia="en-GB"/>
        </w:rPr>
        <w:t>hold</w:t>
      </w:r>
      <w:proofErr w:type="gramEnd"/>
      <w:r w:rsidR="005B54E6" w:rsidRPr="005B54E6">
        <w:rPr>
          <w:rFonts w:ascii="Arial" w:hAnsi="Arial" w:cs="Arial"/>
          <w:color w:val="000000"/>
          <w:lang w:val="en-GB" w:eastAsia="en-GB"/>
        </w:rPr>
        <w:t xml:space="preserve"> and use is done so in a way that meets the data protection principles</w:t>
      </w:r>
      <w:r w:rsidR="005B54E6">
        <w:rPr>
          <w:rFonts w:ascii="Arial" w:hAnsi="Arial" w:cs="Arial"/>
          <w:color w:val="000000"/>
          <w:lang w:val="en-GB" w:eastAsia="en-GB"/>
        </w:rPr>
        <w:t xml:space="preserve"> under the</w:t>
      </w:r>
      <w:r w:rsidR="004018B6">
        <w:rPr>
          <w:rFonts w:ascii="Arial" w:hAnsi="Arial" w:cs="Arial"/>
          <w:color w:val="000000"/>
          <w:lang w:val="en-GB" w:eastAsia="en-GB"/>
        </w:rPr>
        <w:t xml:space="preserve"> UK</w:t>
      </w:r>
      <w:r w:rsidR="005B54E6">
        <w:rPr>
          <w:rFonts w:ascii="Arial" w:hAnsi="Arial" w:cs="Arial"/>
          <w:color w:val="000000"/>
          <w:lang w:val="en-GB" w:eastAsia="en-GB"/>
        </w:rPr>
        <w:t xml:space="preserve"> General Data Protection Regulation (</w:t>
      </w:r>
      <w:r w:rsidR="00D53264">
        <w:rPr>
          <w:rFonts w:ascii="Arial" w:hAnsi="Arial" w:cs="Arial"/>
          <w:color w:val="000000"/>
          <w:lang w:val="en-GB" w:eastAsia="en-GB"/>
        </w:rPr>
        <w:t xml:space="preserve">UK </w:t>
      </w:r>
      <w:r w:rsidR="005B54E6">
        <w:rPr>
          <w:rFonts w:ascii="Arial" w:hAnsi="Arial" w:cs="Arial"/>
          <w:color w:val="000000"/>
          <w:lang w:val="en-GB" w:eastAsia="en-GB"/>
        </w:rPr>
        <w:t>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0B0E7943"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051708B3" w14:textId="77777777" w:rsidR="0080001F" w:rsidRDefault="00210814" w:rsidP="00A765F8">
      <w:pPr>
        <w:spacing w:before="100" w:beforeAutospacing="1" w:after="100" w:afterAutospacing="1"/>
        <w:jc w:val="both"/>
        <w:rPr>
          <w:ins w:id="0" w:author="FERGUSON, Lucy (SPITAL SURGERY)" w:date="2022-01-14T15:38:00Z"/>
          <w:rFonts w:ascii="Arial" w:hAnsi="Arial" w:cs="Arial"/>
          <w:color w:val="000000"/>
          <w:lang w:val="en-GB" w:eastAsia="en-GB"/>
        </w:rPr>
      </w:pPr>
      <w:r>
        <w:rPr>
          <w:rFonts w:ascii="Arial" w:hAnsi="Arial" w:cs="Arial"/>
          <w:color w:val="000000"/>
          <w:lang w:val="en-GB" w:eastAsia="en-GB"/>
        </w:rPr>
        <w:t xml:space="preserve">The GP Practice 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 xml:space="preserve">its services is used legally, </w:t>
      </w:r>
      <w:proofErr w:type="gramStart"/>
      <w:r w:rsidRPr="00210814">
        <w:rPr>
          <w:rFonts w:ascii="Arial" w:hAnsi="Arial" w:cs="Arial"/>
          <w:color w:val="000000"/>
          <w:lang w:val="en-GB" w:eastAsia="en-GB"/>
        </w:rPr>
        <w:t>ethically</w:t>
      </w:r>
      <w:proofErr w:type="gramEnd"/>
      <w:r w:rsidRPr="00210814">
        <w:rPr>
          <w:rFonts w:ascii="Arial" w:hAnsi="Arial" w:cs="Arial"/>
          <w:color w:val="000000"/>
          <w:lang w:val="en-GB" w:eastAsia="en-GB"/>
        </w:rPr>
        <w:t xml:space="preserve">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454EB92F" w14:textId="5FB56296" w:rsidR="00C26262" w:rsidRPr="0080001F" w:rsidDel="0080001F" w:rsidRDefault="00C26262" w:rsidP="00A765F8">
      <w:pPr>
        <w:spacing w:before="100" w:beforeAutospacing="1" w:after="100" w:afterAutospacing="1"/>
        <w:jc w:val="both"/>
        <w:rPr>
          <w:del w:id="1" w:author="FERGUSON, Lucy (SPITAL SURGERY)" w:date="2022-01-14T15:38:00Z"/>
          <w:rFonts w:ascii="Arial" w:hAnsi="Arial" w:cs="Arial"/>
          <w:b/>
          <w:bCs/>
          <w:color w:val="000000"/>
          <w:lang w:val="en-GB" w:eastAsia="en-GB"/>
          <w:rPrChange w:id="2" w:author="FERGUSON, Lucy (SPITAL SURGERY)" w:date="2022-01-14T15:38:00Z">
            <w:rPr>
              <w:del w:id="3" w:author="FERGUSON, Lucy (SPITAL SURGERY)" w:date="2022-01-14T15:38:00Z"/>
              <w:rFonts w:ascii="Arial" w:hAnsi="Arial" w:cs="Arial"/>
              <w:color w:val="000000"/>
              <w:lang w:val="en-GB" w:eastAsia="en-GB"/>
            </w:rPr>
          </w:rPrChange>
        </w:rPr>
      </w:pPr>
    </w:p>
    <w:p w14:paraId="7823229A" w14:textId="11AF36B1" w:rsidR="00210814" w:rsidRPr="0080001F" w:rsidDel="00D62BFA" w:rsidRDefault="00C26262" w:rsidP="00A765F8">
      <w:pPr>
        <w:spacing w:before="100" w:beforeAutospacing="1" w:after="100" w:afterAutospacing="1"/>
        <w:jc w:val="both"/>
        <w:rPr>
          <w:del w:id="4" w:author="FERGUSON, Lucy (SPITAL SURGERY)" w:date="2022-03-31T11:01:00Z"/>
          <w:rFonts w:ascii="Arial" w:hAnsi="Arial" w:cs="Arial"/>
          <w:b/>
          <w:bCs/>
          <w:color w:val="000000"/>
          <w:lang w:val="en-GB" w:eastAsia="en-GB"/>
          <w:rPrChange w:id="5" w:author="FERGUSON, Lucy (SPITAL SURGERY)" w:date="2022-01-14T15:38:00Z">
            <w:rPr>
              <w:del w:id="6" w:author="FERGUSON, Lucy (SPITAL SURGERY)" w:date="2022-03-31T11:01:00Z"/>
              <w:rFonts w:ascii="Arial" w:hAnsi="Arial" w:cs="Arial"/>
              <w:color w:val="000000"/>
              <w:lang w:val="en-GB" w:eastAsia="en-GB"/>
            </w:rPr>
          </w:rPrChange>
        </w:rPr>
      </w:pPr>
      <w:del w:id="7" w:author="FERGUSON, Lucy (SPITAL SURGERY)" w:date="2022-01-14T15:38:00Z">
        <w:r w:rsidRPr="0080001F" w:rsidDel="0080001F">
          <w:rPr>
            <w:rFonts w:ascii="Arial" w:hAnsi="Arial" w:cs="Arial"/>
            <w:b/>
            <w:bCs/>
            <w:color w:val="000000"/>
            <w:highlight w:val="yellow"/>
            <w:lang w:val="en-GB" w:eastAsia="en-GB"/>
            <w:rPrChange w:id="8" w:author="FERGUSON, Lucy (SPITAL SURGERY)" w:date="2022-01-14T15:38:00Z">
              <w:rPr>
                <w:rFonts w:ascii="Arial" w:hAnsi="Arial" w:cs="Arial"/>
                <w:color w:val="000000"/>
                <w:highlight w:val="yellow"/>
                <w:lang w:val="en-GB" w:eastAsia="en-GB"/>
              </w:rPr>
            </w:rPrChange>
          </w:rPr>
          <w:delText>[insert name and title of Caldicott Guardian and contact details - email address]</w:delText>
        </w:r>
        <w:r w:rsidR="00210814" w:rsidRPr="0080001F" w:rsidDel="0080001F">
          <w:rPr>
            <w:rFonts w:ascii="Arial" w:hAnsi="Arial" w:cs="Arial"/>
            <w:b/>
            <w:bCs/>
            <w:color w:val="000000"/>
            <w:lang w:val="en-GB" w:eastAsia="en-GB"/>
            <w:rPrChange w:id="9" w:author="FERGUSON, Lucy (SPITAL SURGERY)" w:date="2022-01-14T15:38:00Z">
              <w:rPr>
                <w:rFonts w:ascii="Arial" w:hAnsi="Arial" w:cs="Arial"/>
                <w:color w:val="000000"/>
                <w:lang w:val="en-GB" w:eastAsia="en-GB"/>
              </w:rPr>
            </w:rPrChange>
          </w:rPr>
          <w:delText xml:space="preserve"> </w:delText>
        </w:r>
      </w:del>
    </w:p>
    <w:p w14:paraId="76F368AD"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7303A310" w14:textId="095155DE" w:rsidR="004752DF" w:rsidDel="0080001F" w:rsidRDefault="004752DF" w:rsidP="0080001F">
      <w:pPr>
        <w:pStyle w:val="Default0"/>
        <w:spacing w:before="100" w:beforeAutospacing="1" w:after="100" w:afterAutospacing="1"/>
        <w:jc w:val="both"/>
        <w:rPr>
          <w:del w:id="10" w:author="FERGUSON, Lucy (SPITAL SURGERY)" w:date="2022-01-14T15:38:00Z"/>
          <w:rFonts w:ascii="Arial" w:eastAsia="Times New Roman" w:hAnsi="Arial" w:cs="Arial"/>
          <w:color w:val="auto"/>
          <w:lang w:eastAsia="en-GB"/>
        </w:rPr>
      </w:pPr>
      <w:r>
        <w:rPr>
          <w:rFonts w:ascii="Arial" w:eastAsia="Times New Roman" w:hAnsi="Arial" w:cs="Arial"/>
          <w:color w:val="auto"/>
          <w:lang w:eastAsia="en-GB"/>
        </w:rPr>
        <w:t xml:space="preserve">Under </w:t>
      </w:r>
      <w:r w:rsidR="00D53264">
        <w:rPr>
          <w:rFonts w:ascii="Arial" w:eastAsia="Times New Roman" w:hAnsi="Arial" w:cs="Arial"/>
          <w:color w:val="auto"/>
          <w:lang w:eastAsia="en-GB"/>
        </w:rPr>
        <w:t xml:space="preserve">the UK </w:t>
      </w:r>
      <w:r>
        <w:rPr>
          <w:rFonts w:ascii="Arial" w:eastAsia="Times New Roman" w:hAnsi="Arial" w:cs="Arial"/>
          <w:color w:val="auto"/>
          <w:lang w:eastAsia="en-GB"/>
        </w:rPr>
        <w:t>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ins w:id="11" w:author="FERGUSON, Lucy (SPITAL SURGERY)" w:date="2022-01-14T15:38:00Z">
        <w:r w:rsidR="0080001F">
          <w:rPr>
            <w:rFonts w:ascii="Arial" w:eastAsia="Times New Roman" w:hAnsi="Arial" w:cs="Arial"/>
            <w:color w:val="auto"/>
            <w:lang w:eastAsia="en-GB"/>
          </w:rPr>
          <w:t xml:space="preserve"> </w:t>
        </w:r>
      </w:ins>
    </w:p>
    <w:p w14:paraId="1057E86A" w14:textId="77777777" w:rsidR="0080001F" w:rsidRDefault="0080001F" w:rsidP="004752DF">
      <w:pPr>
        <w:pStyle w:val="Default0"/>
        <w:spacing w:before="100" w:beforeAutospacing="1" w:after="100" w:afterAutospacing="1"/>
        <w:jc w:val="both"/>
        <w:rPr>
          <w:ins w:id="12" w:author="FERGUSON, Lucy (SPITAL SURGERY)" w:date="2022-01-14T15:38:00Z"/>
          <w:rFonts w:ascii="Arial" w:eastAsia="Times New Roman" w:hAnsi="Arial" w:cs="Arial"/>
          <w:color w:val="auto"/>
          <w:lang w:eastAsia="en-GB"/>
        </w:rPr>
      </w:pPr>
    </w:p>
    <w:p w14:paraId="6D93A481" w14:textId="055251C1" w:rsidR="004752DF" w:rsidRPr="0080001F" w:rsidRDefault="004752DF">
      <w:pPr>
        <w:pStyle w:val="Default0"/>
        <w:spacing w:before="100" w:beforeAutospacing="1" w:after="100" w:afterAutospacing="1"/>
        <w:jc w:val="both"/>
        <w:rPr>
          <w:rFonts w:ascii="Arial" w:hAnsi="Arial" w:cs="Arial"/>
          <w:b/>
          <w:bCs/>
          <w:lang w:eastAsia="en-GB"/>
          <w:rPrChange w:id="13" w:author="FERGUSON, Lucy (SPITAL SURGERY)" w:date="2022-01-14T15:39:00Z">
            <w:rPr>
              <w:rFonts w:ascii="Arial" w:hAnsi="Arial" w:cs="Arial"/>
              <w:color w:val="000000"/>
              <w:lang w:val="en-GB" w:eastAsia="en-GB"/>
            </w:rPr>
          </w:rPrChange>
        </w:rPr>
        <w:pPrChange w:id="14" w:author="FERGUSON, Lucy (SPITAL SURGERY)" w:date="2022-01-14T15:38:00Z">
          <w:pPr>
            <w:spacing w:before="100" w:beforeAutospacing="1" w:after="100" w:afterAutospacing="1"/>
            <w:jc w:val="both"/>
          </w:pPr>
        </w:pPrChange>
      </w:pPr>
      <w:del w:id="15" w:author="FERGUSON, Lucy (SPITAL SURGERY)" w:date="2022-01-14T15:38:00Z">
        <w:r w:rsidRPr="0080001F" w:rsidDel="0080001F">
          <w:rPr>
            <w:rFonts w:ascii="Arial" w:hAnsi="Arial" w:cs="Arial"/>
            <w:b/>
            <w:bCs/>
            <w:highlight w:val="yellow"/>
            <w:lang w:eastAsia="en-GB"/>
            <w:rPrChange w:id="16" w:author="FERGUSON, Lucy (SPITAL SURGERY)" w:date="2022-01-14T15:39:00Z">
              <w:rPr>
                <w:rFonts w:ascii="Arial" w:hAnsi="Arial" w:cs="Arial"/>
                <w:highlight w:val="yellow"/>
                <w:lang w:eastAsia="en-GB"/>
              </w:rPr>
            </w:rPrChange>
          </w:rPr>
          <w:delText>[insert name / or supplier of DPO and contact details]</w:delText>
        </w:r>
        <w:r w:rsidRPr="0080001F" w:rsidDel="0080001F">
          <w:rPr>
            <w:rFonts w:ascii="Arial" w:hAnsi="Arial" w:cs="Arial"/>
            <w:b/>
            <w:bCs/>
            <w:lang w:eastAsia="en-GB"/>
            <w:rPrChange w:id="17" w:author="FERGUSON, Lucy (SPITAL SURGERY)" w:date="2022-01-14T15:39:00Z">
              <w:rPr>
                <w:rFonts w:ascii="Arial" w:hAnsi="Arial" w:cs="Arial"/>
                <w:lang w:eastAsia="en-GB"/>
              </w:rPr>
            </w:rPrChange>
          </w:rPr>
          <w:delText xml:space="preserve"> </w:delText>
        </w:r>
      </w:del>
      <w:ins w:id="18" w:author="FERGUSON, Lucy (SPITAL SURGERY)" w:date="2022-01-14T15:38:00Z">
        <w:r w:rsidR="0080001F" w:rsidRPr="0080001F">
          <w:rPr>
            <w:rFonts w:ascii="Arial" w:hAnsi="Arial" w:cs="Arial"/>
            <w:b/>
            <w:bCs/>
            <w:lang w:eastAsia="en-GB"/>
            <w:rPrChange w:id="19" w:author="FERGUSON, Lucy (SPITAL SURGERY)" w:date="2022-01-14T15:39:00Z">
              <w:rPr>
                <w:rFonts w:ascii="Arial" w:hAnsi="Arial" w:cs="Arial"/>
                <w:lang w:eastAsia="en-GB"/>
              </w:rPr>
            </w:rPrChange>
          </w:rPr>
          <w:t>Mrs Emma Hadwin</w:t>
        </w:r>
      </w:ins>
    </w:p>
    <w:p w14:paraId="541AE744" w14:textId="77777777"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 xml:space="preserve">We will continually review and update this privacy notice to reflect changes in our services and to comply with changes in the </w:t>
      </w:r>
      <w:r w:rsidR="00D53264">
        <w:rPr>
          <w:rFonts w:ascii="Arial" w:hAnsi="Arial" w:cs="Arial"/>
          <w:lang w:val="en"/>
        </w:rPr>
        <w:t>l</w:t>
      </w:r>
      <w:r w:rsidRPr="001C10C6">
        <w:rPr>
          <w:rFonts w:ascii="Arial" w:hAnsi="Arial" w:cs="Arial"/>
          <w:lang w:val="en"/>
        </w:rPr>
        <w:t>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27270607" w14:textId="77777777"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p>
    <w:p w14:paraId="1F1F0AB8" w14:textId="77777777"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 xml:space="preserve">We are here to provide care and treatment to you as our patients.  </w:t>
      </w:r>
      <w:proofErr w:type="gramStart"/>
      <w:r w:rsidRPr="001C10C6">
        <w:rPr>
          <w:rFonts w:ascii="Arial" w:hAnsi="Arial" w:cs="Arial"/>
          <w:color w:val="000000"/>
          <w:lang w:val="en-GB" w:eastAsia="en-GB"/>
        </w:rPr>
        <w:t>In order to</w:t>
      </w:r>
      <w:proofErr w:type="gramEnd"/>
      <w:r w:rsidRPr="001C10C6">
        <w:rPr>
          <w:rFonts w:ascii="Arial" w:hAnsi="Arial" w:cs="Arial"/>
          <w:color w:val="000000"/>
          <w:lang w:val="en-GB" w:eastAsia="en-GB"/>
        </w:rPr>
        <w:t xml:space="preserve">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14:paraId="04EAF5F6"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44EA8BEC"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7506C75B"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14:paraId="201ADA1C"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412E14F3"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1FE691A2" w14:textId="77777777"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w:t>
      </w:r>
      <w:proofErr w:type="gramStart"/>
      <w:r w:rsidRPr="00ED2724">
        <w:rPr>
          <w:rFonts w:ascii="Arial" w:hAnsi="Arial" w:cs="Arial"/>
          <w:color w:val="000000"/>
          <w:lang w:val="en-GB" w:eastAsia="en-GB"/>
        </w:rPr>
        <w:t>e.g.</w:t>
      </w:r>
      <w:proofErr w:type="gramEnd"/>
      <w:r w:rsidRPr="00ED2724">
        <w:rPr>
          <w:rFonts w:ascii="Arial" w:hAnsi="Arial" w:cs="Arial"/>
          <w:color w:val="000000"/>
          <w:lang w:val="en-GB" w:eastAsia="en-GB"/>
        </w:rPr>
        <w:t xml:space="preserve"> a formal Court Order or legislation</w:t>
      </w:r>
      <w:r w:rsidR="00D53264">
        <w:rPr>
          <w:rFonts w:ascii="Arial" w:hAnsi="Arial" w:cs="Arial"/>
          <w:color w:val="000000"/>
          <w:lang w:val="en-GB" w:eastAsia="en-GB"/>
        </w:rPr>
        <w:t>, investigations</w:t>
      </w:r>
      <w:r w:rsidRPr="00ED2724">
        <w:rPr>
          <w:rFonts w:ascii="Arial" w:hAnsi="Arial" w:cs="Arial"/>
          <w:color w:val="000000"/>
          <w:lang w:val="en-GB" w:eastAsia="en-GB"/>
        </w:rPr>
        <w:t>)</w:t>
      </w:r>
    </w:p>
    <w:p w14:paraId="6B6DC825" w14:textId="77777777"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14:paraId="6DA41A8A" w14:textId="77777777"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14:paraId="4B9B1DF0" w14:textId="77777777"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 xml:space="preserve">full postcode, date of birth. Under </w:t>
      </w:r>
      <w:r w:rsidR="00D53264">
        <w:rPr>
          <w:rFonts w:ascii="Arial" w:hAnsi="Arial" w:cs="Arial"/>
          <w:color w:val="000000"/>
          <w:lang w:val="en-GB" w:eastAsia="en-GB"/>
        </w:rPr>
        <w:t xml:space="preserve">UK </w:t>
      </w:r>
      <w:r>
        <w:rPr>
          <w:rFonts w:ascii="Arial" w:hAnsi="Arial" w:cs="Arial"/>
          <w:color w:val="000000"/>
          <w:lang w:val="en-GB" w:eastAsia="en-GB"/>
        </w:rPr>
        <w:t>GDPR, this now includes location data and online identifiers.</w:t>
      </w:r>
    </w:p>
    <w:p w14:paraId="18D85921" w14:textId="77777777"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 xml:space="preserve">e union membership, sexual </w:t>
      </w:r>
      <w:proofErr w:type="gramStart"/>
      <w:r w:rsidR="00F32726">
        <w:rPr>
          <w:rFonts w:ascii="Arial" w:hAnsi="Arial" w:cs="Arial"/>
          <w:color w:val="000000"/>
        </w:rPr>
        <w:t>life</w:t>
      </w:r>
      <w:proofErr w:type="gramEnd"/>
      <w:r w:rsidR="00F32726">
        <w:rPr>
          <w:rFonts w:ascii="Arial" w:hAnsi="Arial" w:cs="Arial"/>
          <w:color w:val="000000"/>
        </w:rPr>
        <w:t xml:space="preserve"> and</w:t>
      </w:r>
      <w:r w:rsidR="00F32726" w:rsidRPr="00F32726">
        <w:rPr>
          <w:rFonts w:ascii="Arial" w:hAnsi="Arial" w:cs="Arial"/>
          <w:color w:val="000000"/>
        </w:rPr>
        <w:t xml:space="preserve"> previous criminal convictions</w:t>
      </w:r>
      <w:r w:rsidR="00F32726">
        <w:rPr>
          <w:rFonts w:ascii="Arial" w:hAnsi="Arial" w:cs="Arial"/>
          <w:color w:val="000000"/>
        </w:rPr>
        <w:t xml:space="preserve">. Under </w:t>
      </w:r>
      <w:r w:rsidR="00D53264">
        <w:rPr>
          <w:rFonts w:ascii="Arial" w:hAnsi="Arial" w:cs="Arial"/>
          <w:color w:val="000000"/>
        </w:rPr>
        <w:t xml:space="preserve">UK </w:t>
      </w:r>
      <w:r w:rsidR="00F32726">
        <w:rPr>
          <w:rFonts w:ascii="Arial" w:hAnsi="Arial" w:cs="Arial"/>
          <w:color w:val="000000"/>
        </w:rPr>
        <w:t>GDPR, this now includes biometric data and genetic data.</w:t>
      </w:r>
    </w:p>
    <w:p w14:paraId="3EE011C4" w14:textId="77777777"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8"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 xml:space="preserve">It includes personal data and special categories of </w:t>
      </w:r>
      <w:proofErr w:type="gramStart"/>
      <w:r>
        <w:rPr>
          <w:rFonts w:ascii="Arial" w:hAnsi="Arial" w:cs="Arial"/>
          <w:color w:val="000000"/>
          <w:lang w:val="en-GB" w:eastAsia="en-GB"/>
        </w:rPr>
        <w:t>data</w:t>
      </w:r>
      <w:proofErr w:type="gramEnd"/>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351670AF"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38EDB34E"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w:t>
      </w:r>
      <w:r w:rsidRPr="00C54FF7">
        <w:rPr>
          <w:rFonts w:ascii="Arial" w:hAnsi="Arial" w:cs="Arial"/>
          <w:color w:val="000000"/>
          <w:lang w:val="en-GB" w:eastAsia="en-GB"/>
        </w:rPr>
        <w:lastRenderedPageBreak/>
        <w:t>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120486FD" w14:textId="77777777"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52BB4E9B" w14:textId="77777777" w:rsidR="0036647B" w:rsidRPr="007D79B2" w:rsidRDefault="00BA2A56" w:rsidP="009E2CA0">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Our data processing activities</w:t>
      </w:r>
    </w:p>
    <w:p w14:paraId="76C38113" w14:textId="77777777"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w:t>
      </w:r>
      <w:r w:rsidR="00D53264">
        <w:rPr>
          <w:rFonts w:ascii="Arial" w:hAnsi="Arial" w:cs="Arial"/>
          <w:lang w:val="en-GB" w:eastAsia="en-GB"/>
        </w:rPr>
        <w:t xml:space="preserve">UK </w:t>
      </w:r>
      <w:r w:rsidR="00EA060A" w:rsidRPr="001C10C6">
        <w:rPr>
          <w:rFonts w:ascii="Arial" w:hAnsi="Arial" w:cs="Arial"/>
          <w:lang w:val="en-GB" w:eastAsia="en-GB"/>
        </w:rPr>
        <w:t>GDPR</w:t>
      </w:r>
      <w:r w:rsidRPr="001C10C6">
        <w:rPr>
          <w:rFonts w:ascii="Arial" w:hAnsi="Arial" w:cs="Arial"/>
          <w:lang w:val="en-GB" w:eastAsia="en-GB"/>
        </w:rPr>
        <w:t xml:space="preserve"> sets out </w:t>
      </w:r>
      <w:proofErr w:type="gramStart"/>
      <w:r w:rsidR="00EA060A" w:rsidRPr="001C10C6">
        <w:rPr>
          <w:rFonts w:ascii="Arial" w:hAnsi="Arial" w:cs="Arial"/>
          <w:lang w:val="en-GB" w:eastAsia="en-GB"/>
        </w:rPr>
        <w:t>a number of</w:t>
      </w:r>
      <w:proofErr w:type="gramEnd"/>
      <w:r w:rsidR="00EA060A" w:rsidRPr="001C10C6">
        <w:rPr>
          <w:rFonts w:ascii="Arial" w:hAnsi="Arial" w:cs="Arial"/>
          <w:lang w:val="en-GB" w:eastAsia="en-GB"/>
        </w:rPr>
        <w:t xml:space="preserve">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 xml:space="preserve">e </w:t>
      </w:r>
      <w:proofErr w:type="gramStart"/>
      <w:r w:rsidR="00EA060A" w:rsidRPr="001C10C6">
        <w:rPr>
          <w:rFonts w:ascii="Arial" w:hAnsi="Arial" w:cs="Arial"/>
          <w:lang w:val="en-GB" w:eastAsia="en-GB"/>
        </w:rPr>
        <w:t>have to</w:t>
      </w:r>
      <w:proofErr w:type="gramEnd"/>
      <w:r w:rsidR="00EA060A" w:rsidRPr="001C10C6">
        <w:rPr>
          <w:rFonts w:ascii="Arial" w:hAnsi="Arial" w:cs="Arial"/>
          <w:lang w:val="en-GB" w:eastAsia="en-GB"/>
        </w:rPr>
        <w:t xml:space="preserve">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14:paraId="453B9DE7" w14:textId="77777777"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14:paraId="1B258541" w14:textId="77777777"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26"/>
        <w:gridCol w:w="7578"/>
      </w:tblGrid>
      <w:tr w:rsidR="00BA2A56" w:rsidRPr="00D81EA2" w14:paraId="28491B8F" w14:textId="77777777" w:rsidTr="007B6E46">
        <w:tc>
          <w:tcPr>
            <w:tcW w:w="2243" w:type="dxa"/>
          </w:tcPr>
          <w:p w14:paraId="0975DC64"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0994B0A3" w14:textId="77777777"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14:paraId="20C14476" w14:textId="77777777" w:rsidTr="007B6E46">
        <w:tc>
          <w:tcPr>
            <w:tcW w:w="2243" w:type="dxa"/>
          </w:tcPr>
          <w:p w14:paraId="17B2F539"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47764EFE"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14:paraId="69761CC6" w14:textId="77777777" w:rsidTr="007B6E46">
        <w:tc>
          <w:tcPr>
            <w:tcW w:w="2243" w:type="dxa"/>
          </w:tcPr>
          <w:p w14:paraId="316C22B5" w14:textId="77777777"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14:paraId="1C7C4A4E"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14:paraId="673B4FED" w14:textId="77777777"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14:paraId="61A09066" w14:textId="77777777" w:rsidTr="007B6E46">
        <w:tc>
          <w:tcPr>
            <w:tcW w:w="2243" w:type="dxa"/>
          </w:tcPr>
          <w:p w14:paraId="733AC46C" w14:textId="77777777"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308E640A" w14:textId="77777777"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67D07ECE" w14:textId="77777777"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Direct care means a clinical, </w:t>
      </w:r>
      <w:proofErr w:type="gramStart"/>
      <w:r w:rsidRPr="001C10C6">
        <w:rPr>
          <w:rFonts w:ascii="Arial" w:hAnsi="Arial" w:cs="Arial"/>
          <w:lang w:val="en-GB" w:eastAsia="en-GB"/>
        </w:rPr>
        <w:t>social</w:t>
      </w:r>
      <w:proofErr w:type="gramEnd"/>
      <w:r w:rsidRPr="001C10C6">
        <w:rPr>
          <w:rFonts w:ascii="Arial" w:hAnsi="Arial" w:cs="Arial"/>
          <w:lang w:val="en-GB" w:eastAsia="en-GB"/>
        </w:rPr>
        <w:t xml:space="preserve">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449D984D" w14:textId="77777777"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w:t>
      </w:r>
      <w:proofErr w:type="gramStart"/>
      <w:r w:rsidR="00F60668" w:rsidRPr="001C10C6">
        <w:rPr>
          <w:rFonts w:ascii="Arial" w:hAnsi="Arial" w:cs="Arial"/>
          <w:lang w:val="en-GB" w:eastAsia="en-GB"/>
        </w:rPr>
        <w:t>in order for</w:t>
      </w:r>
      <w:proofErr w:type="gramEnd"/>
      <w:r w:rsidR="00F60668" w:rsidRPr="001C10C6">
        <w:rPr>
          <w:rFonts w:ascii="Arial" w:hAnsi="Arial" w:cs="Arial"/>
          <w:lang w:val="en-GB" w:eastAsia="en-GB"/>
        </w:rPr>
        <w:t xml:space="preserve">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6CE8984A" w14:textId="77777777"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 xml:space="preserve">Other local administrative purposes include waiting list management, performance against national targets, activity monitoring, local clinical </w:t>
      </w:r>
      <w:proofErr w:type="gramStart"/>
      <w:r w:rsidRPr="001C10C6">
        <w:rPr>
          <w:rFonts w:ascii="Arial" w:hAnsi="Arial" w:cs="Arial"/>
          <w:lang w:val="en-GB" w:eastAsia="en-GB"/>
        </w:rPr>
        <w:t>audit</w:t>
      </w:r>
      <w:proofErr w:type="gramEnd"/>
      <w:r w:rsidRPr="001C10C6">
        <w:rPr>
          <w:rFonts w:ascii="Arial" w:hAnsi="Arial" w:cs="Arial"/>
          <w:lang w:val="en-GB" w:eastAsia="en-GB"/>
        </w:rPr>
        <w:t xml:space="preserve"> and production of datasets to submit for national collections.</w:t>
      </w:r>
    </w:p>
    <w:p w14:paraId="32273250" w14:textId="77777777"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w:t>
      </w:r>
      <w:proofErr w:type="gramStart"/>
      <w:r w:rsidR="00AD4007" w:rsidRPr="001C10C6">
        <w:rPr>
          <w:rFonts w:ascii="Arial" w:hAnsi="Arial" w:cs="Arial"/>
          <w:lang w:val="en-GB" w:eastAsia="en-GB"/>
        </w:rPr>
        <w:t xml:space="preserve">the </w:t>
      </w:r>
      <w:r w:rsidRPr="001C10C6">
        <w:rPr>
          <w:rFonts w:ascii="Arial" w:hAnsi="Arial" w:cs="Arial"/>
          <w:lang w:val="en-GB" w:eastAsia="en-GB"/>
        </w:rPr>
        <w:t>majority of</w:t>
      </w:r>
      <w:proofErr w:type="gramEnd"/>
      <w:r w:rsidRPr="001C10C6">
        <w:rPr>
          <w:rFonts w:ascii="Arial" w:hAnsi="Arial" w:cs="Arial"/>
          <w:lang w:val="en-GB" w:eastAsia="en-GB"/>
        </w:rPr>
        <w:t xml:space="preserve">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w:t>
      </w:r>
      <w:r w:rsidR="00D53264">
        <w:rPr>
          <w:rFonts w:ascii="Arial" w:hAnsi="Arial" w:cs="Arial"/>
          <w:lang w:val="en-GB" w:eastAsia="en-GB"/>
        </w:rPr>
        <w:t xml:space="preserve">UK </w:t>
      </w:r>
      <w:r w:rsidRPr="001C10C6">
        <w:rPr>
          <w:rFonts w:ascii="Arial" w:hAnsi="Arial" w:cs="Arial"/>
          <w:lang w:val="en-GB" w:eastAsia="en-GB"/>
        </w:rPr>
        <w:t xml:space="preserve">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14:paraId="24C20267" w14:textId="77777777" w:rsidR="008A6D07" w:rsidRPr="009E2CA0" w:rsidRDefault="008A6D07" w:rsidP="009E2CA0">
      <w:pPr>
        <w:spacing w:before="100" w:beforeAutospacing="1" w:after="100" w:afterAutospacing="1"/>
        <w:jc w:val="both"/>
        <w:rPr>
          <w:rFonts w:ascii="Arial" w:hAnsi="Arial" w:cs="Arial"/>
          <w:b/>
          <w:color w:val="0070C0"/>
          <w:sz w:val="32"/>
          <w:szCs w:val="32"/>
          <w:lang w:val="en-GB" w:eastAsia="en-GB"/>
        </w:rPr>
      </w:pPr>
      <w:r w:rsidRPr="009E2CA0">
        <w:rPr>
          <w:rFonts w:ascii="Arial" w:hAnsi="Arial" w:cs="Arial"/>
          <w:b/>
          <w:color w:val="0070C0"/>
          <w:sz w:val="32"/>
          <w:szCs w:val="32"/>
          <w:lang w:val="en-GB" w:eastAsia="en-GB"/>
        </w:rPr>
        <w:t>Purposes other than direct care</w:t>
      </w:r>
      <w:r w:rsidR="00B35D96" w:rsidRPr="009E2CA0">
        <w:rPr>
          <w:rFonts w:ascii="Arial" w:hAnsi="Arial" w:cs="Arial"/>
          <w:b/>
          <w:color w:val="0070C0"/>
          <w:sz w:val="32"/>
          <w:szCs w:val="32"/>
          <w:lang w:val="en-GB" w:eastAsia="en-GB"/>
        </w:rPr>
        <w:t xml:space="preserve"> (secondary use)</w:t>
      </w:r>
    </w:p>
    <w:p w14:paraId="41E2ED01" w14:textId="77777777"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w:t>
      </w:r>
      <w:proofErr w:type="gramStart"/>
      <w:r w:rsidRPr="00B35D96">
        <w:rPr>
          <w:rFonts w:ascii="Arial" w:hAnsi="Arial" w:cs="Arial"/>
          <w:lang w:val="en-GB" w:eastAsia="en-GB"/>
        </w:rPr>
        <w:t>Generally</w:t>
      </w:r>
      <w:proofErr w:type="gramEnd"/>
      <w:r w:rsidRPr="00B35D96">
        <w:rPr>
          <w:rFonts w:ascii="Arial" w:hAnsi="Arial" w:cs="Arial"/>
          <w:lang w:val="en-GB" w:eastAsia="en-GB"/>
        </w:rPr>
        <w:t xml:space="preserve">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14:paraId="39AB130F" w14:textId="77777777"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When your personal information is used for secondary </w:t>
      </w:r>
      <w:proofErr w:type="gramStart"/>
      <w:r w:rsidRPr="00B35D96">
        <w:rPr>
          <w:rFonts w:ascii="Arial" w:hAnsi="Arial" w:cs="Arial"/>
          <w:lang w:val="en-GB" w:eastAsia="en-GB"/>
        </w:rPr>
        <w:t>use</w:t>
      </w:r>
      <w:proofErr w:type="gramEnd"/>
      <w:r w:rsidRPr="00B35D96">
        <w:rPr>
          <w:rFonts w:ascii="Arial" w:hAnsi="Arial" w:cs="Arial"/>
          <w:lang w:val="en-GB" w:eastAsia="en-GB"/>
        </w:rPr>
        <w:t xml:space="preserve"> this should, where appropriate, be limited and de-identified so that the secondary uses process is confidential.</w:t>
      </w:r>
    </w:p>
    <w:p w14:paraId="7306FC2A" w14:textId="77777777" w:rsidR="00AB417E" w:rsidRPr="007D79B2" w:rsidRDefault="00AB417E"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Safeguarding</w:t>
      </w:r>
    </w:p>
    <w:tbl>
      <w:tblPr>
        <w:tblStyle w:val="TableGrid"/>
        <w:tblW w:w="0" w:type="auto"/>
        <w:tblInd w:w="108" w:type="dxa"/>
        <w:tblLook w:val="04A0" w:firstRow="1" w:lastRow="0" w:firstColumn="1" w:lastColumn="0" w:noHBand="0" w:noVBand="1"/>
      </w:tblPr>
      <w:tblGrid>
        <w:gridCol w:w="2226"/>
        <w:gridCol w:w="7578"/>
      </w:tblGrid>
      <w:tr w:rsidR="00570AF8" w:rsidRPr="00D81EA2" w14:paraId="0D25B1D8" w14:textId="77777777" w:rsidTr="007B6E46">
        <w:tc>
          <w:tcPr>
            <w:tcW w:w="2243" w:type="dxa"/>
          </w:tcPr>
          <w:p w14:paraId="6E04CFAA"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787" w:type="dxa"/>
          </w:tcPr>
          <w:p w14:paraId="499FA910"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14:paraId="4EA80EA0" w14:textId="77777777" w:rsidTr="007B6E46">
        <w:tc>
          <w:tcPr>
            <w:tcW w:w="2243" w:type="dxa"/>
          </w:tcPr>
          <w:p w14:paraId="7A245593"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787" w:type="dxa"/>
          </w:tcPr>
          <w:p w14:paraId="5EF3EBC0"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14:paraId="3FBDF1F1" w14:textId="77777777" w:rsidTr="007B6E46">
        <w:tc>
          <w:tcPr>
            <w:tcW w:w="2243" w:type="dxa"/>
          </w:tcPr>
          <w:p w14:paraId="2045DCDB"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787" w:type="dxa"/>
          </w:tcPr>
          <w:p w14:paraId="33367109"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4A9B37F1"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14:paraId="5EE33669" w14:textId="77777777" w:rsidTr="007B6E46">
        <w:tc>
          <w:tcPr>
            <w:tcW w:w="2243" w:type="dxa"/>
          </w:tcPr>
          <w:p w14:paraId="74F778C6"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Common Law Duty of Confidentiality basis</w:t>
            </w:r>
          </w:p>
        </w:tc>
        <w:tc>
          <w:tcPr>
            <w:tcW w:w="7787" w:type="dxa"/>
          </w:tcPr>
          <w:p w14:paraId="54E1360B" w14:textId="77777777"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14:paraId="4DAB41FF" w14:textId="77777777"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proofErr w:type="gramStart"/>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w:t>
      </w:r>
      <w:proofErr w:type="gramEnd"/>
      <w:r w:rsidR="00AB417E" w:rsidRPr="005872E6">
        <w:rPr>
          <w:rFonts w:ascii="Arial" w:hAnsi="Arial" w:cs="Arial"/>
          <w:lang w:val="en-GB" w:eastAsia="en-GB"/>
        </w:rPr>
        <w:t xml:space="preserve"> provisions of the Children Acts </w:t>
      </w:r>
      <w:r w:rsidR="00570AF8" w:rsidRPr="005872E6">
        <w:rPr>
          <w:rFonts w:ascii="Arial" w:hAnsi="Arial" w:cs="Arial"/>
          <w:lang w:val="en-GB" w:eastAsia="en-GB"/>
        </w:rPr>
        <w:t>1989 and 2006 and Care Act 2014.</w:t>
      </w:r>
    </w:p>
    <w:p w14:paraId="3E0FA409" w14:textId="77777777" w:rsidR="00D14259" w:rsidRPr="007D79B2" w:rsidRDefault="00D14259"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Risk Stratification</w:t>
      </w:r>
    </w:p>
    <w:tbl>
      <w:tblPr>
        <w:tblStyle w:val="TableGrid"/>
        <w:tblW w:w="0" w:type="auto"/>
        <w:tblInd w:w="108" w:type="dxa"/>
        <w:tblLook w:val="04A0" w:firstRow="1" w:lastRow="0" w:firstColumn="1" w:lastColumn="0" w:noHBand="0" w:noVBand="1"/>
      </w:tblPr>
      <w:tblGrid>
        <w:gridCol w:w="2203"/>
        <w:gridCol w:w="7601"/>
      </w:tblGrid>
      <w:tr w:rsidR="00D14259" w:rsidRPr="00D81EA2" w14:paraId="60017582" w14:textId="77777777" w:rsidTr="007B6E46">
        <w:tc>
          <w:tcPr>
            <w:tcW w:w="2230" w:type="dxa"/>
          </w:tcPr>
          <w:p w14:paraId="7914C349"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2C94B571"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14:paraId="3FC5D5E7" w14:textId="77777777" w:rsidTr="007B6E46">
        <w:tc>
          <w:tcPr>
            <w:tcW w:w="2230" w:type="dxa"/>
          </w:tcPr>
          <w:p w14:paraId="3305E4AD"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0422A2A2"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14:paraId="44EAB3CE" w14:textId="77777777" w:rsidTr="007B6E46">
        <w:tc>
          <w:tcPr>
            <w:tcW w:w="2230" w:type="dxa"/>
          </w:tcPr>
          <w:p w14:paraId="23ABC979"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lastRenderedPageBreak/>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105CF689"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14:paraId="596A957F"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68F61E06"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14:paraId="7B00C7B0" w14:textId="77777777" w:rsidR="00D14259" w:rsidRDefault="00D14259" w:rsidP="00A765F8">
      <w:pPr>
        <w:autoSpaceDE w:val="0"/>
        <w:autoSpaceDN w:val="0"/>
        <w:adjustRightInd w:val="0"/>
        <w:jc w:val="both"/>
        <w:rPr>
          <w:rFonts w:ascii="Arial" w:hAnsi="Arial" w:cs="Arial"/>
          <w:color w:val="000000"/>
          <w:lang w:val="en-GB" w:eastAsia="en-GB"/>
        </w:rPr>
      </w:pPr>
    </w:p>
    <w:p w14:paraId="67F9B3AE" w14:textId="77777777"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 xml:space="preserve">Risk stratification entails applying </w:t>
      </w:r>
      <w:proofErr w:type="gramStart"/>
      <w:r w:rsidRPr="00B35D96">
        <w:rPr>
          <w:rFonts w:ascii="Arial" w:hAnsi="Arial" w:cs="Arial"/>
          <w:lang w:val="en-GB" w:eastAsia="en-GB"/>
        </w:rPr>
        <w:t>computer based</w:t>
      </w:r>
      <w:proofErr w:type="gramEnd"/>
      <w:r w:rsidRPr="00B35D96">
        <w:rPr>
          <w:rFonts w:ascii="Arial" w:hAnsi="Arial" w:cs="Arial"/>
          <w:lang w:val="en-GB" w:eastAsia="en-GB"/>
        </w:rPr>
        <w:t xml:space="preserve">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716F0714"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4B6F878C"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10AFD450"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4470BB5B"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33D07809" w14:textId="77777777" w:rsidR="00D14259" w:rsidRDefault="00D14259" w:rsidP="00A765F8">
      <w:pPr>
        <w:autoSpaceDE w:val="0"/>
        <w:autoSpaceDN w:val="0"/>
        <w:adjustRightInd w:val="0"/>
        <w:jc w:val="both"/>
        <w:rPr>
          <w:rFonts w:ascii="Arial" w:hAnsi="Arial" w:cs="Arial"/>
          <w:color w:val="000000"/>
          <w:lang w:val="en-GB" w:eastAsia="en-GB"/>
        </w:rPr>
      </w:pPr>
    </w:p>
    <w:p w14:paraId="5F99D346"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2B4B14C0" w14:textId="77777777"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7A67C7F0" w14:textId="0333939F"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Our data processor for Risk Stratification purposes is </w:t>
      </w:r>
      <w:del w:id="20" w:author="FERGUSON, Lucy (SPITAL SURGERY)" w:date="2022-01-14T15:39:00Z">
        <w:r w:rsidRPr="0080001F" w:rsidDel="0080001F">
          <w:rPr>
            <w:rFonts w:ascii="Arial" w:hAnsi="Arial" w:cs="Arial"/>
            <w:b/>
            <w:bCs/>
            <w:color w:val="000000"/>
            <w:lang w:val="en-GB" w:eastAsia="en-GB"/>
            <w:rPrChange w:id="21" w:author="FERGUSON, Lucy (SPITAL SURGERY)" w:date="2022-01-14T15:42:00Z">
              <w:rPr>
                <w:rFonts w:ascii="Arial" w:hAnsi="Arial" w:cs="Arial"/>
                <w:color w:val="000000"/>
                <w:lang w:val="en-GB" w:eastAsia="en-GB"/>
              </w:rPr>
            </w:rPrChange>
          </w:rPr>
          <w:delText>[</w:delText>
        </w:r>
        <w:r w:rsidRPr="0080001F" w:rsidDel="0080001F">
          <w:rPr>
            <w:rFonts w:ascii="Arial" w:hAnsi="Arial" w:cs="Arial"/>
            <w:b/>
            <w:bCs/>
            <w:color w:val="000000"/>
            <w:highlight w:val="yellow"/>
            <w:lang w:val="en-GB" w:eastAsia="en-GB"/>
            <w:rPrChange w:id="22" w:author="FERGUSON, Lucy (SPITAL SURGERY)" w:date="2022-01-14T15:42:00Z">
              <w:rPr>
                <w:rFonts w:ascii="Arial" w:hAnsi="Arial" w:cs="Arial"/>
                <w:color w:val="000000"/>
                <w:highlight w:val="yellow"/>
                <w:lang w:val="en-GB" w:eastAsia="en-GB"/>
              </w:rPr>
            </w:rPrChange>
          </w:rPr>
          <w:delText>insert name of Risk Strat Provider</w:delText>
        </w:r>
        <w:r w:rsidR="00CD3A00" w:rsidRPr="0080001F" w:rsidDel="0080001F">
          <w:rPr>
            <w:rFonts w:ascii="Arial" w:hAnsi="Arial" w:cs="Arial"/>
            <w:b/>
            <w:bCs/>
            <w:color w:val="000000"/>
            <w:lang w:val="en-GB" w:eastAsia="en-GB"/>
            <w:rPrChange w:id="23" w:author="FERGUSON, Lucy (SPITAL SURGERY)" w:date="2022-01-14T15:42:00Z">
              <w:rPr>
                <w:rFonts w:ascii="Arial" w:hAnsi="Arial" w:cs="Arial"/>
                <w:color w:val="000000"/>
                <w:lang w:val="en-GB" w:eastAsia="en-GB"/>
              </w:rPr>
            </w:rPrChange>
          </w:rPr>
          <w:delText xml:space="preserve"> </w:delText>
        </w:r>
        <w:r w:rsidR="00CD3A00" w:rsidRPr="0080001F" w:rsidDel="0080001F">
          <w:rPr>
            <w:rFonts w:ascii="Arial" w:hAnsi="Arial" w:cs="Arial"/>
            <w:b/>
            <w:bCs/>
            <w:color w:val="000000"/>
            <w:highlight w:val="yellow"/>
            <w:lang w:val="en-GB" w:eastAsia="en-GB"/>
            <w:rPrChange w:id="24" w:author="FERGUSON, Lucy (SPITAL SURGERY)" w:date="2022-01-14T15:42:00Z">
              <w:rPr>
                <w:rFonts w:ascii="Arial" w:hAnsi="Arial" w:cs="Arial"/>
                <w:color w:val="000000"/>
                <w:highlight w:val="yellow"/>
                <w:lang w:val="en-GB" w:eastAsia="en-GB"/>
              </w:rPr>
            </w:rPrChange>
          </w:rPr>
          <w:delText xml:space="preserve">probably </w:delText>
        </w:r>
        <w:r w:rsidR="002F1D5C" w:rsidRPr="0080001F" w:rsidDel="0080001F">
          <w:rPr>
            <w:rFonts w:ascii="Arial" w:hAnsi="Arial" w:cs="Arial"/>
            <w:b/>
            <w:bCs/>
            <w:color w:val="000000"/>
            <w:highlight w:val="yellow"/>
            <w:lang w:val="en-GB" w:eastAsia="en-GB"/>
            <w:rPrChange w:id="25" w:author="FERGUSON, Lucy (SPITAL SURGERY)" w:date="2022-01-14T15:42:00Z">
              <w:rPr>
                <w:rFonts w:ascii="Arial" w:hAnsi="Arial" w:cs="Arial"/>
                <w:color w:val="000000"/>
                <w:highlight w:val="yellow"/>
                <w:lang w:val="en-GB" w:eastAsia="en-GB"/>
              </w:rPr>
            </w:rPrChange>
          </w:rPr>
          <w:delText xml:space="preserve">will </w:delText>
        </w:r>
        <w:r w:rsidR="00CD3A00" w:rsidRPr="0080001F" w:rsidDel="0080001F">
          <w:rPr>
            <w:rFonts w:ascii="Arial" w:hAnsi="Arial" w:cs="Arial"/>
            <w:b/>
            <w:bCs/>
            <w:color w:val="000000"/>
            <w:highlight w:val="yellow"/>
            <w:lang w:val="en-GB" w:eastAsia="en-GB"/>
            <w:rPrChange w:id="26" w:author="FERGUSON, Lucy (SPITAL SURGERY)" w:date="2022-01-14T15:42:00Z">
              <w:rPr>
                <w:rFonts w:ascii="Arial" w:hAnsi="Arial" w:cs="Arial"/>
                <w:color w:val="000000"/>
                <w:highlight w:val="yellow"/>
                <w:lang w:val="en-GB" w:eastAsia="en-GB"/>
              </w:rPr>
            </w:rPrChange>
          </w:rPr>
          <w:delText xml:space="preserve">be </w:delText>
        </w:r>
        <w:r w:rsidR="004018B6" w:rsidRPr="0080001F" w:rsidDel="0080001F">
          <w:rPr>
            <w:rFonts w:ascii="Arial" w:hAnsi="Arial" w:cs="Arial"/>
            <w:b/>
            <w:bCs/>
            <w:color w:val="000000"/>
            <w:highlight w:val="yellow"/>
            <w:lang w:val="en-GB" w:eastAsia="en-GB"/>
            <w:rPrChange w:id="27" w:author="FERGUSON, Lucy (SPITAL SURGERY)" w:date="2022-01-14T15:42:00Z">
              <w:rPr>
                <w:rFonts w:ascii="Arial" w:hAnsi="Arial" w:cs="Arial"/>
                <w:color w:val="000000"/>
                <w:highlight w:val="yellow"/>
                <w:lang w:val="en-GB" w:eastAsia="en-GB"/>
              </w:rPr>
            </w:rPrChange>
          </w:rPr>
          <w:delText xml:space="preserve">the </w:delText>
        </w:r>
        <w:r w:rsidR="002F1D5C" w:rsidRPr="0080001F" w:rsidDel="0080001F">
          <w:rPr>
            <w:rFonts w:ascii="Arial" w:hAnsi="Arial" w:cs="Arial"/>
            <w:b/>
            <w:bCs/>
            <w:color w:val="000000"/>
            <w:highlight w:val="yellow"/>
            <w:lang w:val="en-GB" w:eastAsia="en-GB"/>
            <w:rPrChange w:id="28" w:author="FERGUSON, Lucy (SPITAL SURGERY)" w:date="2022-01-14T15:42:00Z">
              <w:rPr>
                <w:rFonts w:ascii="Arial" w:hAnsi="Arial" w:cs="Arial"/>
                <w:color w:val="000000"/>
                <w:highlight w:val="yellow"/>
                <w:lang w:val="en-GB" w:eastAsia="en-GB"/>
              </w:rPr>
            </w:rPrChange>
          </w:rPr>
          <w:delText>CCG’s BI Teams</w:delText>
        </w:r>
        <w:r w:rsidRPr="0080001F" w:rsidDel="0080001F">
          <w:rPr>
            <w:rFonts w:ascii="Arial" w:hAnsi="Arial" w:cs="Arial"/>
            <w:b/>
            <w:bCs/>
            <w:color w:val="000000"/>
            <w:lang w:val="en-GB" w:eastAsia="en-GB"/>
            <w:rPrChange w:id="29" w:author="FERGUSON, Lucy (SPITAL SURGERY)" w:date="2022-01-14T15:42:00Z">
              <w:rPr>
                <w:rFonts w:ascii="Arial" w:hAnsi="Arial" w:cs="Arial"/>
                <w:color w:val="000000"/>
                <w:lang w:val="en-GB" w:eastAsia="en-GB"/>
              </w:rPr>
            </w:rPrChange>
          </w:rPr>
          <w:delText xml:space="preserve">]. </w:delText>
        </w:r>
      </w:del>
      <w:ins w:id="30" w:author="FERGUSON, Lucy (SPITAL SURGERY)" w:date="2022-01-14T15:39:00Z">
        <w:r w:rsidR="0080001F" w:rsidRPr="0080001F">
          <w:rPr>
            <w:rFonts w:ascii="Arial" w:hAnsi="Arial" w:cs="Arial"/>
            <w:b/>
            <w:bCs/>
            <w:color w:val="000000"/>
            <w:lang w:val="en-GB" w:eastAsia="en-GB"/>
            <w:rPrChange w:id="31" w:author="FERGUSON, Lucy (SPITAL SURGERY)" w:date="2022-01-14T15:42:00Z">
              <w:rPr>
                <w:rFonts w:ascii="Arial" w:hAnsi="Arial" w:cs="Arial"/>
                <w:color w:val="000000"/>
                <w:lang w:val="en-GB" w:eastAsia="en-GB"/>
              </w:rPr>
            </w:rPrChange>
          </w:rPr>
          <w:t>Malco</w:t>
        </w:r>
      </w:ins>
      <w:ins w:id="32" w:author="FERGUSON, Lucy (SPITAL SURGERY)" w:date="2022-01-14T15:41:00Z">
        <w:r w:rsidR="0080001F" w:rsidRPr="0080001F">
          <w:rPr>
            <w:rFonts w:ascii="Arial" w:hAnsi="Arial" w:cs="Arial"/>
            <w:b/>
            <w:bCs/>
            <w:color w:val="000000"/>
            <w:lang w:val="en-GB" w:eastAsia="en-GB"/>
            <w:rPrChange w:id="33" w:author="FERGUSON, Lucy (SPITAL SURGERY)" w:date="2022-01-14T15:42:00Z">
              <w:rPr>
                <w:rFonts w:ascii="Arial" w:hAnsi="Arial" w:cs="Arial"/>
                <w:color w:val="000000"/>
                <w:lang w:val="en-GB" w:eastAsia="en-GB"/>
              </w:rPr>
            </w:rPrChange>
          </w:rPr>
          <w:t>l</w:t>
        </w:r>
      </w:ins>
      <w:ins w:id="34" w:author="FERGUSON, Lucy (SPITAL SURGERY)" w:date="2022-01-14T15:39:00Z">
        <w:r w:rsidR="0080001F" w:rsidRPr="0080001F">
          <w:rPr>
            <w:rFonts w:ascii="Arial" w:hAnsi="Arial" w:cs="Arial"/>
            <w:b/>
            <w:bCs/>
            <w:color w:val="000000"/>
            <w:lang w:val="en-GB" w:eastAsia="en-GB"/>
            <w:rPrChange w:id="35" w:author="FERGUSON, Lucy (SPITAL SURGERY)" w:date="2022-01-14T15:42:00Z">
              <w:rPr>
                <w:rFonts w:ascii="Arial" w:hAnsi="Arial" w:cs="Arial"/>
                <w:color w:val="000000"/>
                <w:lang w:val="en-GB" w:eastAsia="en-GB"/>
              </w:rPr>
            </w:rPrChange>
          </w:rPr>
          <w:t>m Gandy</w:t>
        </w:r>
      </w:ins>
      <w:ins w:id="36" w:author="FERGUSON, Lucy (SPITAL SURGERY)" w:date="2022-01-14T15:41:00Z">
        <w:r w:rsidR="0080001F" w:rsidRPr="0080001F">
          <w:rPr>
            <w:rFonts w:ascii="Arial" w:hAnsi="Arial" w:cs="Arial"/>
            <w:b/>
            <w:bCs/>
            <w:color w:val="000000"/>
            <w:lang w:val="en-GB" w:eastAsia="en-GB"/>
            <w:rPrChange w:id="37" w:author="FERGUSON, Lucy (SPITAL SURGERY)" w:date="2022-01-14T15:42:00Z">
              <w:rPr>
                <w:rFonts w:ascii="Arial" w:hAnsi="Arial" w:cs="Arial"/>
                <w:color w:val="000000"/>
                <w:lang w:val="en-GB" w:eastAsia="en-GB"/>
              </w:rPr>
            </w:rPrChange>
          </w:rPr>
          <w:t>, ig@sthk.nhs.uk</w:t>
        </w:r>
      </w:ins>
    </w:p>
    <w:p w14:paraId="7A6E393F" w14:textId="77777777"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14:paraId="719717DA" w14:textId="77777777" w:rsidR="007A5C1E" w:rsidRPr="007D79B2" w:rsidRDefault="00A16D10"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National Clinical Audits </w:t>
      </w:r>
    </w:p>
    <w:tbl>
      <w:tblPr>
        <w:tblStyle w:val="TableGrid"/>
        <w:tblW w:w="0" w:type="auto"/>
        <w:tblInd w:w="108" w:type="dxa"/>
        <w:tblLook w:val="04A0" w:firstRow="1" w:lastRow="0" w:firstColumn="1" w:lastColumn="0" w:noHBand="0" w:noVBand="1"/>
      </w:tblPr>
      <w:tblGrid>
        <w:gridCol w:w="2202"/>
        <w:gridCol w:w="7602"/>
      </w:tblGrid>
      <w:tr w:rsidR="00A16D10" w:rsidRPr="00D81EA2" w14:paraId="187DB54A" w14:textId="77777777" w:rsidTr="007B6E46">
        <w:trPr>
          <w:trHeight w:val="971"/>
        </w:trPr>
        <w:tc>
          <w:tcPr>
            <w:tcW w:w="2230" w:type="dxa"/>
          </w:tcPr>
          <w:p w14:paraId="4C7AEAAC"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2289B8A7" w14:textId="77777777"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14:paraId="261BED6C" w14:textId="77777777" w:rsidTr="007B6E46">
        <w:tc>
          <w:tcPr>
            <w:tcW w:w="2230" w:type="dxa"/>
          </w:tcPr>
          <w:p w14:paraId="29A08A76"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lastRenderedPageBreak/>
              <w:t>Source of Data</w:t>
            </w:r>
          </w:p>
        </w:tc>
        <w:tc>
          <w:tcPr>
            <w:tcW w:w="7800" w:type="dxa"/>
          </w:tcPr>
          <w:p w14:paraId="0EEC9BA6" w14:textId="77777777"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14:paraId="3460E4F4" w14:textId="77777777" w:rsidTr="007B6E46">
        <w:tc>
          <w:tcPr>
            <w:tcW w:w="2230" w:type="dxa"/>
          </w:tcPr>
          <w:p w14:paraId="187011F7"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1E6E0062"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14:paraId="7D11664C"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1F8E6261"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14:paraId="043C2396" w14:textId="77777777"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122DD4C9"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Research</w:t>
      </w:r>
    </w:p>
    <w:tbl>
      <w:tblPr>
        <w:tblStyle w:val="TableGrid"/>
        <w:tblW w:w="0" w:type="auto"/>
        <w:tblInd w:w="108" w:type="dxa"/>
        <w:tblLook w:val="04A0" w:firstRow="1" w:lastRow="0" w:firstColumn="1" w:lastColumn="0" w:noHBand="0" w:noVBand="1"/>
      </w:tblPr>
      <w:tblGrid>
        <w:gridCol w:w="2203"/>
        <w:gridCol w:w="7601"/>
      </w:tblGrid>
      <w:tr w:rsidR="00E32E31" w:rsidRPr="00D81EA2" w14:paraId="1BF8C8A7" w14:textId="77777777" w:rsidTr="007B6E46">
        <w:trPr>
          <w:trHeight w:val="543"/>
        </w:trPr>
        <w:tc>
          <w:tcPr>
            <w:tcW w:w="2230" w:type="dxa"/>
          </w:tcPr>
          <w:p w14:paraId="0348EBB4"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1F871336"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361EBF89" w14:textId="77777777" w:rsidTr="007B6E46">
        <w:tc>
          <w:tcPr>
            <w:tcW w:w="2230" w:type="dxa"/>
          </w:tcPr>
          <w:p w14:paraId="32366478"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6BB9131A" w14:textId="77777777"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14:paraId="5715960E" w14:textId="77777777" w:rsidTr="007B6E46">
        <w:tc>
          <w:tcPr>
            <w:tcW w:w="2230" w:type="dxa"/>
          </w:tcPr>
          <w:p w14:paraId="54A6C49C"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1CD16659" w14:textId="77777777"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2850175C"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14:paraId="239CF2A6"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14:paraId="722A896C" w14:textId="77777777" w:rsidR="00E32E31" w:rsidRDefault="00E32E31" w:rsidP="00E32E31">
      <w:pPr>
        <w:autoSpaceDE w:val="0"/>
        <w:autoSpaceDN w:val="0"/>
        <w:adjustRightInd w:val="0"/>
        <w:jc w:val="both"/>
        <w:rPr>
          <w:rFonts w:ascii="Arial" w:hAnsi="Arial" w:cs="Arial"/>
          <w:color w:val="000000"/>
          <w:lang w:val="en-GB" w:eastAsia="en-GB"/>
        </w:rPr>
      </w:pPr>
    </w:p>
    <w:p w14:paraId="64E6FB7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w:t>
      </w:r>
      <w:proofErr w:type="gramStart"/>
      <w:r w:rsidRPr="00CC0F64">
        <w:rPr>
          <w:rFonts w:ascii="Arial" w:hAnsi="Arial" w:cs="Arial"/>
          <w:bCs/>
          <w:color w:val="auto"/>
        </w:rPr>
        <w:t>interest, and</w:t>
      </w:r>
      <w:proofErr w:type="gramEnd"/>
      <w:r w:rsidRPr="00CC0F64">
        <w:rPr>
          <w:rFonts w:ascii="Arial" w:hAnsi="Arial" w:cs="Arial"/>
          <w:bCs/>
          <w:color w:val="auto"/>
        </w:rPr>
        <w:t xml:space="preserve"> meet ethical standards.</w:t>
      </w:r>
    </w:p>
    <w:p w14:paraId="0C4A7248" w14:textId="77777777" w:rsidR="00CC0F64" w:rsidRPr="00CC0F64" w:rsidRDefault="00CC0F64" w:rsidP="00CC0F64">
      <w:pPr>
        <w:pStyle w:val="Default0"/>
        <w:jc w:val="both"/>
        <w:rPr>
          <w:rFonts w:ascii="Arial" w:hAnsi="Arial" w:cs="Arial"/>
          <w:bCs/>
          <w:color w:val="auto"/>
        </w:rPr>
      </w:pPr>
    </w:p>
    <w:p w14:paraId="1F0EEA68"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Health and care research may be exploring prevention, </w:t>
      </w:r>
      <w:proofErr w:type="gramStart"/>
      <w:r w:rsidRPr="00CC0F64">
        <w:rPr>
          <w:rFonts w:ascii="Arial" w:hAnsi="Arial" w:cs="Arial"/>
          <w:bCs/>
          <w:color w:val="auto"/>
        </w:rPr>
        <w:t>diagnosis</w:t>
      </w:r>
      <w:proofErr w:type="gramEnd"/>
      <w:r w:rsidRPr="00CC0F64">
        <w:rPr>
          <w:rFonts w:ascii="Arial" w:hAnsi="Arial" w:cs="Arial"/>
          <w:bCs/>
          <w:color w:val="auto"/>
        </w:rPr>
        <w:t xml:space="preserve"> or treatment of disease, which includes health and social factors in any disease area. Research may be sponsored by companies developing new medicines or medical devices, NHS organisations, </w:t>
      </w:r>
      <w:proofErr w:type="gramStart"/>
      <w:r w:rsidRPr="00CC0F64">
        <w:rPr>
          <w:rFonts w:ascii="Arial" w:hAnsi="Arial" w:cs="Arial"/>
          <w:bCs/>
          <w:color w:val="auto"/>
        </w:rPr>
        <w:t>universities</w:t>
      </w:r>
      <w:proofErr w:type="gramEnd"/>
      <w:r w:rsidRPr="00CC0F64">
        <w:rPr>
          <w:rFonts w:ascii="Arial" w:hAnsi="Arial" w:cs="Arial"/>
          <w:bCs/>
          <w:color w:val="auto"/>
        </w:rPr>
        <w:t xml:space="preserve"> or medical research charities. The research sponsor decides what information will be collected for the study and how it will be used.</w:t>
      </w:r>
    </w:p>
    <w:p w14:paraId="1A435EBE" w14:textId="77777777" w:rsidR="00CC0F64" w:rsidRPr="00CC0F64" w:rsidRDefault="00CC0F64" w:rsidP="00CC0F64">
      <w:pPr>
        <w:pStyle w:val="Default0"/>
        <w:jc w:val="both"/>
        <w:rPr>
          <w:rFonts w:ascii="Arial" w:hAnsi="Arial" w:cs="Arial"/>
          <w:bCs/>
          <w:color w:val="auto"/>
        </w:rPr>
      </w:pPr>
    </w:p>
    <w:p w14:paraId="2596530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Health and care research should serve the public interest, which means that research sponsors </w:t>
      </w:r>
      <w:proofErr w:type="gramStart"/>
      <w:r w:rsidRPr="00CC0F64">
        <w:rPr>
          <w:rFonts w:ascii="Arial" w:hAnsi="Arial" w:cs="Arial"/>
          <w:bCs/>
          <w:color w:val="auto"/>
        </w:rPr>
        <w:t>have to</w:t>
      </w:r>
      <w:proofErr w:type="gramEnd"/>
      <w:r w:rsidRPr="00CC0F64">
        <w:rPr>
          <w:rFonts w:ascii="Arial" w:hAnsi="Arial" w:cs="Arial"/>
          <w:bCs/>
          <w:color w:val="auto"/>
        </w:rPr>
        <w:t xml:space="preserve"> demonstrate that their research serves the interests of society as a whole. They do this </w:t>
      </w:r>
      <w:r w:rsidRPr="00CC0F64">
        <w:rPr>
          <w:rFonts w:ascii="Arial" w:hAnsi="Arial" w:cs="Arial"/>
          <w:bCs/>
          <w:color w:val="auto"/>
        </w:rPr>
        <w:lastRenderedPageBreak/>
        <w:t xml:space="preserve">by following the UK Policy Framework for Health and Social Care Research. They also have to have a legal basis for any use of </w:t>
      </w:r>
      <w:proofErr w:type="gramStart"/>
      <w:r w:rsidRPr="00CC0F64">
        <w:rPr>
          <w:rFonts w:ascii="Arial" w:hAnsi="Arial" w:cs="Arial"/>
          <w:bCs/>
          <w:color w:val="auto"/>
        </w:rPr>
        <w:t>personally-identifiable</w:t>
      </w:r>
      <w:proofErr w:type="gramEnd"/>
      <w:r w:rsidRPr="00CC0F64">
        <w:rPr>
          <w:rFonts w:ascii="Arial" w:hAnsi="Arial" w:cs="Arial"/>
          <w:bCs/>
          <w:color w:val="auto"/>
        </w:rPr>
        <w:t xml:space="preserve"> information.</w:t>
      </w:r>
    </w:p>
    <w:p w14:paraId="12FBE945" w14:textId="77777777" w:rsidR="00CC0F64" w:rsidRDefault="00CC0F64" w:rsidP="00CC0F64">
      <w:pPr>
        <w:pStyle w:val="Default0"/>
        <w:jc w:val="both"/>
        <w:rPr>
          <w:rFonts w:ascii="Arial" w:hAnsi="Arial" w:cs="Arial"/>
          <w:bCs/>
          <w:color w:val="auto"/>
        </w:rPr>
      </w:pPr>
    </w:p>
    <w:p w14:paraId="6530B89B" w14:textId="77777777" w:rsidR="00CC0F64" w:rsidRPr="007D79B2" w:rsidRDefault="00CC0F64" w:rsidP="007D79B2">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How patient information may be used for research</w:t>
      </w:r>
    </w:p>
    <w:p w14:paraId="19270986"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When you agree to take part in a research study, the sponsor will collect the minimum </w:t>
      </w:r>
      <w:proofErr w:type="gramStart"/>
      <w:r w:rsidRPr="00CC0F64">
        <w:rPr>
          <w:rFonts w:ascii="Arial" w:hAnsi="Arial" w:cs="Arial"/>
          <w:bCs/>
          <w:color w:val="auto"/>
        </w:rPr>
        <w:t>personally-identifiable</w:t>
      </w:r>
      <w:proofErr w:type="gramEnd"/>
      <w:r w:rsidRPr="00CC0F64">
        <w:rPr>
          <w:rFonts w:ascii="Arial" w:hAnsi="Arial" w:cs="Arial"/>
          <w:bCs/>
          <w:color w:val="auto"/>
        </w:rPr>
        <w:t xml:space="preserv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09A50CC9" w14:textId="77777777" w:rsidR="00CC0F64" w:rsidRPr="00CC0F64" w:rsidRDefault="00CC0F64" w:rsidP="00CC0F64">
      <w:pPr>
        <w:pStyle w:val="Default0"/>
        <w:jc w:val="both"/>
        <w:rPr>
          <w:rFonts w:ascii="Arial" w:hAnsi="Arial" w:cs="Arial"/>
          <w:bCs/>
          <w:color w:val="auto"/>
        </w:rPr>
      </w:pPr>
    </w:p>
    <w:p w14:paraId="1BE829D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349A57D4" w14:textId="77777777" w:rsidR="00B31554" w:rsidRDefault="00B31554" w:rsidP="00CC0F64">
      <w:pPr>
        <w:pStyle w:val="Default0"/>
        <w:jc w:val="both"/>
        <w:rPr>
          <w:rFonts w:ascii="Arial" w:hAnsi="Arial" w:cs="Arial"/>
          <w:bCs/>
          <w:color w:val="auto"/>
        </w:rPr>
      </w:pPr>
    </w:p>
    <w:p w14:paraId="20282C5F" w14:textId="77777777"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403AEF82" w14:textId="77777777" w:rsidR="00B31554" w:rsidRDefault="00B31554" w:rsidP="00CC0F64">
      <w:pPr>
        <w:pStyle w:val="Default0"/>
        <w:jc w:val="both"/>
        <w:rPr>
          <w:rFonts w:ascii="Arial" w:hAnsi="Arial" w:cs="Arial"/>
          <w:bCs/>
          <w:color w:val="auto"/>
        </w:rPr>
      </w:pPr>
    </w:p>
    <w:p w14:paraId="30033481" w14:textId="77777777" w:rsidR="00CC0F64" w:rsidRPr="007D79B2" w:rsidRDefault="00CC0F64" w:rsidP="00CC0F64">
      <w:pPr>
        <w:pStyle w:val="Default0"/>
        <w:jc w:val="both"/>
        <w:rPr>
          <w:rFonts w:ascii="Arial" w:hAnsi="Arial" w:cs="Arial"/>
          <w:b/>
          <w:bCs/>
          <w:color w:val="auto"/>
          <w:u w:val="single"/>
        </w:rPr>
      </w:pPr>
      <w:r w:rsidRPr="007D79B2">
        <w:rPr>
          <w:rFonts w:ascii="Arial" w:hAnsi="Arial" w:cs="Arial"/>
          <w:b/>
          <w:bCs/>
          <w:color w:val="auto"/>
          <w:u w:val="single"/>
        </w:rPr>
        <w:t>Your choices about health and care research</w:t>
      </w:r>
    </w:p>
    <w:p w14:paraId="06021062" w14:textId="77777777" w:rsidR="00CC0F64" w:rsidRPr="00CC0F64" w:rsidRDefault="00CC0F64" w:rsidP="00CC0F64">
      <w:pPr>
        <w:pStyle w:val="Default0"/>
        <w:jc w:val="both"/>
        <w:rPr>
          <w:rFonts w:ascii="Arial" w:hAnsi="Arial" w:cs="Arial"/>
          <w:bCs/>
          <w:color w:val="auto"/>
        </w:rPr>
      </w:pPr>
    </w:p>
    <w:p w14:paraId="183B3913"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33094D98" w14:textId="77777777" w:rsidR="00CC0F64" w:rsidRPr="00CC0F64" w:rsidRDefault="00CC0F64" w:rsidP="00CC0F64">
      <w:pPr>
        <w:pStyle w:val="Default0"/>
        <w:jc w:val="both"/>
        <w:rPr>
          <w:rFonts w:ascii="Arial" w:hAnsi="Arial" w:cs="Arial"/>
          <w:bCs/>
          <w:color w:val="auto"/>
        </w:rPr>
      </w:pPr>
    </w:p>
    <w:p w14:paraId="06F282D5"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2091EB37" w14:textId="77777777" w:rsidR="00CC0F64" w:rsidRPr="00CC0F64" w:rsidRDefault="00CC0F64" w:rsidP="00CC0F64">
      <w:pPr>
        <w:pStyle w:val="Default0"/>
        <w:jc w:val="both"/>
        <w:rPr>
          <w:rFonts w:ascii="Arial" w:hAnsi="Arial" w:cs="Arial"/>
          <w:bCs/>
          <w:color w:val="auto"/>
        </w:rPr>
      </w:pPr>
    </w:p>
    <w:p w14:paraId="18F95B8C"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It’s important for you to be aware that if you are taking part in research, or information about you is used for research, your rights to access, change or move information about you are limited. This is because researchers need to manage your information in specific ways </w:t>
      </w:r>
      <w:proofErr w:type="gramStart"/>
      <w:r w:rsidRPr="00CC0F64">
        <w:rPr>
          <w:rFonts w:ascii="Arial" w:hAnsi="Arial" w:cs="Arial"/>
          <w:bCs/>
          <w:color w:val="auto"/>
        </w:rPr>
        <w:t>in order for</w:t>
      </w:r>
      <w:proofErr w:type="gramEnd"/>
      <w:r w:rsidRPr="00CC0F64">
        <w:rPr>
          <w:rFonts w:ascii="Arial" w:hAnsi="Arial" w:cs="Arial"/>
          <w:bCs/>
          <w:color w:val="auto"/>
        </w:rPr>
        <w:t xml:space="preserve"> the research to be reliable and accurate. If you withdraw from a study, the sponsor will keep </w:t>
      </w:r>
      <w:r w:rsidRPr="00CC0F64">
        <w:rPr>
          <w:rFonts w:ascii="Arial" w:hAnsi="Arial" w:cs="Arial"/>
          <w:bCs/>
          <w:color w:val="auto"/>
        </w:rPr>
        <w:lastRenderedPageBreak/>
        <w:t>the information about you that it has already obtained. They may also keep information from research indefinitely.</w:t>
      </w:r>
    </w:p>
    <w:p w14:paraId="3139D709" w14:textId="77777777" w:rsidR="00CC0F64" w:rsidRPr="00CC0F64" w:rsidRDefault="00CC0F64" w:rsidP="00CC0F64">
      <w:pPr>
        <w:pStyle w:val="Default0"/>
        <w:jc w:val="both"/>
        <w:rPr>
          <w:rFonts w:ascii="Arial" w:hAnsi="Arial" w:cs="Arial"/>
          <w:bCs/>
          <w:color w:val="auto"/>
        </w:rPr>
      </w:pPr>
    </w:p>
    <w:p w14:paraId="12FB518F"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r w:rsidR="009E2CA0">
        <w:rPr>
          <w:rFonts w:ascii="Arial" w:hAnsi="Arial" w:cs="Arial"/>
          <w:bCs/>
          <w:color w:val="auto"/>
        </w:rPr>
        <w:t>:</w:t>
      </w:r>
    </w:p>
    <w:p w14:paraId="4E7493E5" w14:textId="77777777" w:rsidR="00CC0F64" w:rsidRDefault="00D62BFA" w:rsidP="00CC0F64">
      <w:pPr>
        <w:pStyle w:val="Default0"/>
        <w:jc w:val="both"/>
        <w:rPr>
          <w:rFonts w:ascii="Arial" w:hAnsi="Arial" w:cs="Arial"/>
          <w:bCs/>
          <w:color w:val="auto"/>
        </w:rPr>
      </w:pPr>
      <w:hyperlink r:id="rId9" w:history="1">
        <w:r w:rsidR="007B6E46" w:rsidRPr="00992787">
          <w:rPr>
            <w:rStyle w:val="Hyperlink"/>
            <w:rFonts w:ascii="Arial" w:hAnsi="Arial" w:cs="Arial"/>
            <w:bCs/>
          </w:rPr>
          <w:t>https://understandingpatientdata.org.uk/what-you-need-know</w:t>
        </w:r>
      </w:hyperlink>
    </w:p>
    <w:p w14:paraId="695A93D4" w14:textId="77777777" w:rsidR="00B31554" w:rsidRPr="00CC0F64" w:rsidRDefault="00B31554" w:rsidP="00CC0F64">
      <w:pPr>
        <w:pStyle w:val="Default0"/>
        <w:jc w:val="both"/>
        <w:rPr>
          <w:rFonts w:ascii="Arial" w:hAnsi="Arial" w:cs="Arial"/>
          <w:bCs/>
          <w:color w:val="auto"/>
        </w:rPr>
      </w:pPr>
    </w:p>
    <w:p w14:paraId="52E60B79" w14:textId="77777777"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14:paraId="5E530A88" w14:textId="77777777" w:rsidR="00B31554" w:rsidRDefault="00D62BFA" w:rsidP="00CC0F64">
      <w:pPr>
        <w:pStyle w:val="Default0"/>
        <w:jc w:val="both"/>
        <w:rPr>
          <w:rFonts w:ascii="Arial" w:hAnsi="Arial" w:cs="Arial"/>
          <w:bCs/>
          <w:color w:val="auto"/>
        </w:rPr>
      </w:pPr>
      <w:hyperlink r:id="rId10" w:history="1">
        <w:r w:rsidR="00B31554" w:rsidRPr="00992787">
          <w:rPr>
            <w:rStyle w:val="Hyperlink"/>
            <w:rFonts w:ascii="Arial" w:hAnsi="Arial" w:cs="Arial"/>
            <w:bCs/>
          </w:rPr>
          <w:t>https://www.nhs.uk/your-nhs-data-matters/</w:t>
        </w:r>
      </w:hyperlink>
    </w:p>
    <w:p w14:paraId="32C7DAA0" w14:textId="77777777" w:rsidR="00B31554" w:rsidRDefault="00B31554" w:rsidP="00CC0F64">
      <w:pPr>
        <w:pStyle w:val="Default0"/>
        <w:jc w:val="both"/>
        <w:rPr>
          <w:rFonts w:ascii="Arial" w:hAnsi="Arial" w:cs="Arial"/>
          <w:bCs/>
          <w:color w:val="auto"/>
        </w:rPr>
      </w:pPr>
    </w:p>
    <w:p w14:paraId="381AF016"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14:paraId="7C794C29" w14:textId="77777777" w:rsidR="00CC0F64" w:rsidRPr="00CC0F64" w:rsidRDefault="00CC0F64" w:rsidP="00CC0F64">
      <w:pPr>
        <w:pStyle w:val="Default0"/>
        <w:jc w:val="both"/>
        <w:rPr>
          <w:rFonts w:ascii="Arial" w:hAnsi="Arial" w:cs="Arial"/>
          <w:bCs/>
          <w:color w:val="auto"/>
        </w:rPr>
      </w:pPr>
    </w:p>
    <w:p w14:paraId="546BCEBC" w14:textId="77777777"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 xml:space="preserve">To find out more about </w:t>
      </w:r>
      <w:r w:rsidR="00C82D80">
        <w:rPr>
          <w:rFonts w:ascii="Arial" w:hAnsi="Arial" w:cs="Arial"/>
          <w:bCs/>
          <w:color w:val="auto"/>
        </w:rPr>
        <w:t xml:space="preserve">UK </w:t>
      </w:r>
      <w:r>
        <w:rPr>
          <w:rFonts w:ascii="Arial" w:hAnsi="Arial" w:cs="Arial"/>
          <w:bCs/>
          <w:color w:val="auto"/>
        </w:rPr>
        <w:t>GDPR and using personal data for research, please visit the Health Research Authority website on the link below:</w:t>
      </w:r>
    </w:p>
    <w:p w14:paraId="46E6D64B" w14:textId="77777777" w:rsidR="00CC0F64" w:rsidRDefault="00D62BFA" w:rsidP="002C3FBA">
      <w:pPr>
        <w:pStyle w:val="Default0"/>
        <w:suppressAutoHyphens/>
        <w:adjustRightInd/>
        <w:jc w:val="both"/>
        <w:textAlignment w:val="baseline"/>
        <w:rPr>
          <w:rFonts w:ascii="Arial" w:hAnsi="Arial" w:cs="Arial"/>
          <w:bCs/>
          <w:color w:val="auto"/>
        </w:rPr>
      </w:pPr>
      <w:hyperlink r:id="rId11" w:history="1">
        <w:r w:rsidR="00CC0F64" w:rsidRPr="00992787">
          <w:rPr>
            <w:rStyle w:val="Hyperlink"/>
            <w:rFonts w:ascii="Arial" w:hAnsi="Arial" w:cs="Arial"/>
            <w:bCs/>
          </w:rPr>
          <w:t>https://www.hra.nhs.uk/hra-guidance-general-data-protection-regulation/</w:t>
        </w:r>
      </w:hyperlink>
    </w:p>
    <w:p w14:paraId="20B7C67A" w14:textId="77777777" w:rsidR="00CC0F64" w:rsidRDefault="00CC0F64" w:rsidP="002C3FBA">
      <w:pPr>
        <w:pStyle w:val="Default0"/>
        <w:suppressAutoHyphens/>
        <w:adjustRightInd/>
        <w:jc w:val="both"/>
        <w:textAlignment w:val="baseline"/>
        <w:rPr>
          <w:rFonts w:ascii="Arial" w:hAnsi="Arial" w:cs="Arial"/>
          <w:bCs/>
          <w:color w:val="auto"/>
        </w:rPr>
      </w:pPr>
    </w:p>
    <w:p w14:paraId="4545F7E2"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Complaints </w:t>
      </w:r>
    </w:p>
    <w:tbl>
      <w:tblPr>
        <w:tblStyle w:val="TableGrid"/>
        <w:tblW w:w="0" w:type="auto"/>
        <w:tblInd w:w="108" w:type="dxa"/>
        <w:tblLook w:val="04A0" w:firstRow="1" w:lastRow="0" w:firstColumn="1" w:lastColumn="0" w:noHBand="0" w:noVBand="1"/>
      </w:tblPr>
      <w:tblGrid>
        <w:gridCol w:w="2203"/>
        <w:gridCol w:w="7601"/>
      </w:tblGrid>
      <w:tr w:rsidR="00E32E31" w:rsidRPr="00D81EA2" w14:paraId="7E6112B3" w14:textId="77777777" w:rsidTr="007B6E46">
        <w:trPr>
          <w:trHeight w:val="543"/>
        </w:trPr>
        <w:tc>
          <w:tcPr>
            <w:tcW w:w="2230" w:type="dxa"/>
          </w:tcPr>
          <w:p w14:paraId="28437078"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3E3E7D7E"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27D89A27" w14:textId="77777777" w:rsidTr="007B6E46">
        <w:tc>
          <w:tcPr>
            <w:tcW w:w="2230" w:type="dxa"/>
          </w:tcPr>
          <w:p w14:paraId="6D176B9D"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3688595A" w14:textId="77777777"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14:paraId="225CBC8B" w14:textId="77777777" w:rsidTr="007B6E46">
        <w:tc>
          <w:tcPr>
            <w:tcW w:w="2230" w:type="dxa"/>
          </w:tcPr>
          <w:p w14:paraId="3B9E9672"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4DFE69CE" w14:textId="77777777"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342DEE3C"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14:paraId="61194AF0"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14:paraId="5AB9F4CA" w14:textId="77777777" w:rsidR="00E32E31" w:rsidRDefault="00E32E31" w:rsidP="00E32E31">
      <w:pPr>
        <w:autoSpaceDE w:val="0"/>
        <w:autoSpaceDN w:val="0"/>
        <w:adjustRightInd w:val="0"/>
        <w:jc w:val="both"/>
        <w:rPr>
          <w:rFonts w:ascii="Calibri" w:hAnsi="Calibri" w:cs="Calibri"/>
          <w:color w:val="000000"/>
          <w:sz w:val="23"/>
          <w:szCs w:val="23"/>
          <w:lang w:val="en-GB" w:eastAsia="en-GB"/>
        </w:rPr>
      </w:pPr>
    </w:p>
    <w:p w14:paraId="2AF0D07C" w14:textId="77777777"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w:t>
      </w:r>
      <w:proofErr w:type="gramStart"/>
      <w:r w:rsidRPr="00257715">
        <w:rPr>
          <w:rFonts w:ascii="Arial" w:hAnsi="Arial" w:cs="Arial"/>
          <w:color w:val="000000"/>
          <w:lang w:val="en-GB" w:eastAsia="en-GB"/>
        </w:rPr>
        <w:t>you are</w:t>
      </w:r>
      <w:proofErr w:type="gramEnd"/>
      <w:r w:rsidRPr="00257715">
        <w:rPr>
          <w:rFonts w:ascii="Arial" w:hAnsi="Arial" w:cs="Arial"/>
          <w:color w:val="000000"/>
          <w:lang w:val="en-GB" w:eastAsia="en-GB"/>
        </w:rPr>
        <w:t xml:space="preserv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737AFC7C" w14:textId="77777777" w:rsidR="001264BE" w:rsidRPr="007D79B2" w:rsidRDefault="00AB417E" w:rsidP="00A765F8">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Purposes requiring consent</w:t>
      </w:r>
    </w:p>
    <w:p w14:paraId="50352046" w14:textId="77777777"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 xml:space="preserve">There are also other areas of processing undertaken where consent is required from you. Under </w:t>
      </w:r>
      <w:r w:rsidR="00D53264">
        <w:rPr>
          <w:rFonts w:ascii="Arial" w:hAnsi="Arial" w:cs="Arial"/>
          <w:color w:val="000000"/>
          <w:lang w:val="en-GB" w:eastAsia="en-GB"/>
        </w:rPr>
        <w:t xml:space="preserve">UK </w:t>
      </w:r>
      <w:r w:rsidRPr="001C10C6">
        <w:rPr>
          <w:rFonts w:ascii="Arial" w:hAnsi="Arial" w:cs="Arial"/>
          <w:color w:val="000000"/>
          <w:lang w:val="en-GB" w:eastAsia="en-GB"/>
        </w:rPr>
        <w:t xml:space="preserve">GDPR, consent must be freely given, specific, you must be </w:t>
      </w:r>
      <w:proofErr w:type="gramStart"/>
      <w:r w:rsidRPr="001C10C6">
        <w:rPr>
          <w:rFonts w:ascii="Arial" w:hAnsi="Arial" w:cs="Arial"/>
          <w:color w:val="000000"/>
          <w:lang w:val="en-GB" w:eastAsia="en-GB"/>
        </w:rPr>
        <w:t>informed</w:t>
      </w:r>
      <w:proofErr w:type="gramEnd"/>
      <w:r w:rsidRPr="001C10C6">
        <w:rPr>
          <w:rFonts w:ascii="Arial" w:hAnsi="Arial" w:cs="Arial"/>
          <w:color w:val="000000"/>
          <w:lang w:val="en-GB" w:eastAsia="en-GB"/>
        </w:rPr>
        <w:t xml:space="preserve"> and a record must be made that you have given your consent, to confirm you have understood</w:t>
      </w:r>
      <w:r>
        <w:rPr>
          <w:rFonts w:ascii="Arial" w:hAnsi="Arial" w:cs="Arial"/>
          <w:color w:val="000000"/>
          <w:lang w:val="en-GB" w:eastAsia="en-GB"/>
        </w:rPr>
        <w:t xml:space="preserve">.  </w:t>
      </w:r>
    </w:p>
    <w:p w14:paraId="212407C1" w14:textId="77777777" w:rsidR="00D14259" w:rsidRPr="007D79B2" w:rsidRDefault="00D14259"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lastRenderedPageBreak/>
        <w:t>Patient and Public Involvement</w:t>
      </w:r>
    </w:p>
    <w:tbl>
      <w:tblPr>
        <w:tblStyle w:val="TableGrid"/>
        <w:tblW w:w="0" w:type="auto"/>
        <w:tblLook w:val="04A0" w:firstRow="1" w:lastRow="0" w:firstColumn="1" w:lastColumn="0" w:noHBand="0" w:noVBand="1"/>
      </w:tblPr>
      <w:tblGrid>
        <w:gridCol w:w="2308"/>
        <w:gridCol w:w="7604"/>
      </w:tblGrid>
      <w:tr w:rsidR="007F6440" w:rsidRPr="00D81EA2" w14:paraId="7482E4A1" w14:textId="77777777" w:rsidTr="00814FB4">
        <w:trPr>
          <w:trHeight w:val="321"/>
        </w:trPr>
        <w:tc>
          <w:tcPr>
            <w:tcW w:w="2338" w:type="dxa"/>
          </w:tcPr>
          <w:p w14:paraId="7E4A4748"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029DA300" w14:textId="77777777"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14:paraId="60AE0855" w14:textId="77777777" w:rsidTr="00A765F8">
        <w:tc>
          <w:tcPr>
            <w:tcW w:w="2338" w:type="dxa"/>
          </w:tcPr>
          <w:p w14:paraId="5C89E615"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314C8C45" w14:textId="77777777"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14:paraId="524ADE98" w14:textId="77777777" w:rsidTr="00A765F8">
        <w:tc>
          <w:tcPr>
            <w:tcW w:w="2338" w:type="dxa"/>
          </w:tcPr>
          <w:p w14:paraId="0F8299D8"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2054BBB4" w14:textId="77777777"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6DB19FC3" w14:textId="77777777"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14:paraId="1D4A56A5" w14:textId="77777777" w:rsidR="00C24D11" w:rsidRDefault="00C24D11" w:rsidP="00A765F8">
      <w:pPr>
        <w:autoSpaceDE w:val="0"/>
        <w:autoSpaceDN w:val="0"/>
        <w:adjustRightInd w:val="0"/>
        <w:jc w:val="both"/>
        <w:rPr>
          <w:rFonts w:ascii="Calibri" w:hAnsi="Calibri" w:cs="Calibri"/>
          <w:color w:val="000000"/>
          <w:sz w:val="23"/>
          <w:szCs w:val="23"/>
          <w:lang w:val="en-GB" w:eastAsia="en-GB"/>
        </w:rPr>
      </w:pPr>
    </w:p>
    <w:p w14:paraId="47EAC139" w14:textId="77777777"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140373EA" w14:textId="77777777"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63828111" w14:textId="77777777" w:rsidR="00B35D96" w:rsidRDefault="00B35D96" w:rsidP="007D79B2">
      <w:pPr>
        <w:pStyle w:val="Default0"/>
        <w:jc w:val="both"/>
        <w:rPr>
          <w:rFonts w:ascii="Arial" w:hAnsi="Arial" w:cs="Arial"/>
          <w:b/>
          <w:bCs/>
          <w:color w:val="auto"/>
          <w:u w:val="single"/>
        </w:rPr>
      </w:pPr>
      <w:r w:rsidRPr="007D79B2">
        <w:rPr>
          <w:rFonts w:ascii="Arial" w:hAnsi="Arial" w:cs="Arial"/>
          <w:b/>
          <w:bCs/>
          <w:color w:val="auto"/>
          <w:u w:val="single"/>
        </w:rPr>
        <w:t>Using anonymous or coded information</w:t>
      </w:r>
    </w:p>
    <w:p w14:paraId="209E57B2" w14:textId="77777777" w:rsidR="007D79B2" w:rsidRPr="007D79B2" w:rsidRDefault="007D79B2" w:rsidP="007D79B2">
      <w:pPr>
        <w:pStyle w:val="Default0"/>
        <w:jc w:val="both"/>
        <w:rPr>
          <w:rFonts w:ascii="Arial" w:hAnsi="Arial" w:cs="Arial"/>
          <w:b/>
          <w:bCs/>
          <w:color w:val="auto"/>
          <w:u w:val="single"/>
        </w:rPr>
      </w:pPr>
    </w:p>
    <w:p w14:paraId="75971E6E" w14:textId="77777777"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417748D6" w14:textId="5D8BF7A5" w:rsidR="009E2CA0" w:rsidDel="0080001F" w:rsidRDefault="009E2CA0" w:rsidP="009E2CA0">
      <w:pPr>
        <w:spacing w:before="100" w:beforeAutospacing="1" w:after="100" w:afterAutospacing="1"/>
        <w:jc w:val="both"/>
        <w:rPr>
          <w:del w:id="38" w:author="FERGUSON, Lucy (SPITAL SURGERY)" w:date="2022-01-14T15:42:00Z"/>
          <w:rFonts w:ascii="Arial" w:hAnsi="Arial" w:cs="Arial"/>
          <w:lang w:val="en-GB" w:eastAsia="en-GB"/>
        </w:rPr>
      </w:pPr>
      <w:del w:id="39" w:author="FERGUSON, Lucy (SPITAL SURGERY)" w:date="2022-01-14T15:42:00Z">
        <w:r w:rsidDel="0080001F">
          <w:rPr>
            <w:rFonts w:ascii="Arial" w:hAnsi="Arial" w:cs="Arial"/>
            <w:lang w:val="en-GB" w:eastAsia="en-GB"/>
          </w:rPr>
          <w:delText>[</w:delText>
        </w:r>
        <w:r w:rsidRPr="007F6440" w:rsidDel="0080001F">
          <w:rPr>
            <w:rFonts w:ascii="Arial" w:hAnsi="Arial" w:cs="Arial"/>
            <w:highlight w:val="yellow"/>
            <w:lang w:val="en-GB" w:eastAsia="en-GB"/>
          </w:rPr>
          <w:delText>insert any other processing your GP Practice carries out which is not for direct care</w:delText>
        </w:r>
        <w:r w:rsidDel="0080001F">
          <w:rPr>
            <w:rFonts w:ascii="Arial" w:hAnsi="Arial" w:cs="Arial"/>
            <w:highlight w:val="yellow"/>
            <w:lang w:val="en-GB" w:eastAsia="en-GB"/>
          </w:rPr>
          <w:delText xml:space="preserve"> and has legal statute</w:delText>
        </w:r>
        <w:r w:rsidRPr="007F6440" w:rsidDel="0080001F">
          <w:rPr>
            <w:rFonts w:ascii="Arial" w:hAnsi="Arial" w:cs="Arial"/>
            <w:highlight w:val="yellow"/>
            <w:lang w:val="en-GB" w:eastAsia="en-GB"/>
          </w:rPr>
          <w:delText xml:space="preserve"> – copy and paste the table above to indicate the type, source and legal basis for processing the data together with an explanation about the processing and signposts to further information if necessary</w:delText>
        </w:r>
        <w:r w:rsidDel="0080001F">
          <w:rPr>
            <w:rFonts w:ascii="Arial" w:hAnsi="Arial" w:cs="Arial"/>
            <w:lang w:val="en-GB" w:eastAsia="en-GB"/>
          </w:rPr>
          <w:delText>]</w:delText>
        </w:r>
      </w:del>
    </w:p>
    <w:p w14:paraId="183222B8" w14:textId="77777777" w:rsidR="009E2CA0" w:rsidRDefault="009E2CA0" w:rsidP="00A765F8">
      <w:pPr>
        <w:pStyle w:val="NoSpacing"/>
        <w:jc w:val="both"/>
        <w:rPr>
          <w:rFonts w:ascii="Arial" w:hAnsi="Arial" w:cs="Arial"/>
          <w:lang w:val="en-GB" w:eastAsia="en-GB"/>
        </w:rPr>
      </w:pPr>
    </w:p>
    <w:p w14:paraId="566AB2AD"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56557BC6" w14:textId="77777777" w:rsidR="00AC78D4" w:rsidRPr="009E2CA0" w:rsidRDefault="00AC78D4" w:rsidP="00AC78D4">
      <w:pPr>
        <w:spacing w:before="100" w:beforeAutospacing="1" w:after="100" w:afterAutospacing="1"/>
        <w:rPr>
          <w:rFonts w:ascii="Arial" w:hAnsi="Arial" w:cs="Arial"/>
          <w:color w:val="3F525F"/>
          <w:lang w:val="en-GB" w:eastAsia="en-GB"/>
        </w:rPr>
      </w:pPr>
      <w:r w:rsidRPr="009E2CA0">
        <w:rPr>
          <w:rFonts w:ascii="Arial" w:hAnsi="Arial" w:cs="Arial"/>
          <w:lang w:val="en-GB" w:eastAsia="en-GB"/>
        </w:rPr>
        <w:t>This applies to identifiable patient data about your health (personal identifiable data in the diagram below), which is called </w:t>
      </w:r>
      <w:hyperlink r:id="rId12" w:history="1">
        <w:r w:rsidRPr="009E2CA0">
          <w:rPr>
            <w:rFonts w:ascii="Arial" w:hAnsi="Arial" w:cs="Arial"/>
            <w:color w:val="005BBB"/>
            <w:lang w:val="en-GB" w:eastAsia="en-GB"/>
          </w:rPr>
          <w:t>confidential patient information</w:t>
        </w:r>
      </w:hyperlink>
      <w:r w:rsidRPr="009E2CA0">
        <w:rPr>
          <w:rFonts w:ascii="Arial" w:hAnsi="Arial" w:cs="Arial"/>
          <w:color w:val="3F525F"/>
          <w:lang w:val="en-GB" w:eastAsia="en-GB"/>
        </w:rPr>
        <w:t xml:space="preserve">. </w:t>
      </w:r>
      <w:r w:rsidRPr="009E2CA0">
        <w:rPr>
          <w:rFonts w:ascii="Arial" w:hAnsi="Arial" w:cs="Arial"/>
          <w:lang w:val="en-GB" w:eastAsia="en-GB"/>
        </w:rPr>
        <w:t>If you don’t want your confidential patient information to be shared by NHS Digital for purposes except your own care - either GP data, or other data we hold, such as hospital data - you can register a </w:t>
      </w:r>
      <w:hyperlink r:id="rId13" w:history="1">
        <w:r w:rsidRPr="009E2CA0">
          <w:rPr>
            <w:rFonts w:ascii="Arial" w:hAnsi="Arial" w:cs="Arial"/>
            <w:color w:val="005BBB"/>
            <w:lang w:val="en-GB" w:eastAsia="en-GB"/>
          </w:rPr>
          <w:t>National Data Opt-out</w:t>
        </w:r>
      </w:hyperlink>
      <w:r w:rsidRPr="009E2CA0">
        <w:rPr>
          <w:rFonts w:ascii="Arial" w:hAnsi="Arial" w:cs="Arial"/>
          <w:color w:val="3F525F"/>
          <w:lang w:val="en-GB" w:eastAsia="en-GB"/>
        </w:rPr>
        <w:t>. </w:t>
      </w:r>
    </w:p>
    <w:p w14:paraId="287A4E79" w14:textId="77777777" w:rsidR="00AC78D4" w:rsidRDefault="00A618BC" w:rsidP="00A618BC">
      <w:pPr>
        <w:spacing w:before="100" w:beforeAutospacing="1" w:after="100" w:afterAutospacing="1"/>
        <w:jc w:val="center"/>
        <w:rPr>
          <w:rFonts w:ascii="Arial" w:hAnsi="Arial" w:cs="Arial"/>
          <w:color w:val="3F525F"/>
          <w:sz w:val="27"/>
          <w:szCs w:val="27"/>
          <w:lang w:val="en-GB" w:eastAsia="en-GB"/>
        </w:rPr>
      </w:pPr>
      <w:r>
        <w:rPr>
          <w:rFonts w:ascii="Arial" w:hAnsi="Arial" w:cs="Arial"/>
          <w:noProof/>
          <w:color w:val="3F525F"/>
          <w:sz w:val="27"/>
          <w:szCs w:val="27"/>
          <w:lang w:val="en-GB" w:eastAsia="en-GB"/>
        </w:rPr>
        <w:lastRenderedPageBreak/>
        <w:drawing>
          <wp:inline distT="0" distB="0" distL="0" distR="0" wp14:anchorId="6DDB4A9D" wp14:editId="10CA4AF8">
            <wp:extent cx="3950208" cy="2427546"/>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4">
                      <a:extLst>
                        <a:ext uri="{28A0092B-C50C-407E-A947-70E740481C1C}">
                          <a14:useLocalDpi xmlns:a14="http://schemas.microsoft.com/office/drawing/2010/main" val="0"/>
                        </a:ext>
                      </a:extLst>
                    </a:blip>
                    <a:srcRect l="14400" r="16000"/>
                    <a:stretch/>
                  </pic:blipFill>
                  <pic:spPr bwMode="auto">
                    <a:xfrm>
                      <a:off x="0" y="0"/>
                      <a:ext cx="3962917" cy="2435356"/>
                    </a:xfrm>
                    <a:prstGeom prst="rect">
                      <a:avLst/>
                    </a:prstGeom>
                    <a:noFill/>
                    <a:ln>
                      <a:noFill/>
                    </a:ln>
                    <a:extLst>
                      <a:ext uri="{53640926-AAD7-44D8-BBD7-CCE9431645EC}">
                        <a14:shadowObscured xmlns:a14="http://schemas.microsoft.com/office/drawing/2010/main"/>
                      </a:ext>
                    </a:extLst>
                  </pic:spPr>
                </pic:pic>
              </a:graphicData>
            </a:graphic>
          </wp:inline>
        </w:drawing>
      </w:r>
    </w:p>
    <w:p w14:paraId="77212EE0" w14:textId="77777777" w:rsidR="00AC78D4" w:rsidRPr="009E2CA0"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5" w:history="1">
        <w:r w:rsidRPr="009E2CA0">
          <w:rPr>
            <w:rFonts w:ascii="Arial" w:hAnsi="Arial" w:cs="Arial"/>
            <w:color w:val="005BBB"/>
            <w:lang w:val="en-GB" w:eastAsia="en-GB"/>
          </w:rPr>
          <w:t>exemptions on the NHS website</w:t>
        </w:r>
      </w:hyperlink>
      <w:r w:rsidRPr="009E2CA0">
        <w:rPr>
          <w:rFonts w:ascii="Arial" w:hAnsi="Arial" w:cs="Arial"/>
          <w:color w:val="3F525F"/>
          <w:lang w:val="en-GB" w:eastAsia="en-GB"/>
        </w:rPr>
        <w:t>.</w:t>
      </w:r>
    </w:p>
    <w:p w14:paraId="4F104D0C"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From 1 October 2021,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3F68A0FF" w14:textId="77777777" w:rsidR="00AC78D4"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 </w:t>
      </w:r>
      <w:hyperlink r:id="rId16" w:history="1">
        <w:r w:rsidRPr="009E2CA0">
          <w:rPr>
            <w:rFonts w:ascii="Arial" w:hAnsi="Arial" w:cs="Arial"/>
            <w:color w:val="005BBB"/>
            <w:lang w:val="en-GB" w:eastAsia="en-GB"/>
          </w:rPr>
          <w:t>nhs.uk/your-</w:t>
        </w:r>
        <w:proofErr w:type="spellStart"/>
        <w:r w:rsidRPr="009E2CA0">
          <w:rPr>
            <w:rFonts w:ascii="Arial" w:hAnsi="Arial" w:cs="Arial"/>
            <w:color w:val="005BBB"/>
            <w:lang w:val="en-GB" w:eastAsia="en-GB"/>
          </w:rPr>
          <w:t>nhs</w:t>
        </w:r>
        <w:proofErr w:type="spellEnd"/>
        <w:r w:rsidRPr="009E2CA0">
          <w:rPr>
            <w:rFonts w:ascii="Arial" w:hAnsi="Arial" w:cs="Arial"/>
            <w:color w:val="005BBB"/>
            <w:lang w:val="en-GB" w:eastAsia="en-GB"/>
          </w:rPr>
          <w:t>-data-matters</w:t>
        </w:r>
      </w:hyperlink>
      <w:r w:rsidRPr="009E2CA0">
        <w:rPr>
          <w:rFonts w:ascii="Arial" w:hAnsi="Arial" w:cs="Arial"/>
          <w:color w:val="3F525F"/>
          <w:lang w:val="en-GB" w:eastAsia="en-GB"/>
        </w:rPr>
        <w:t> </w:t>
      </w:r>
      <w:r w:rsidRPr="00A618BC">
        <w:rPr>
          <w:rFonts w:ascii="Arial" w:hAnsi="Arial" w:cs="Arial"/>
          <w:lang w:val="en-GB" w:eastAsia="en-GB"/>
        </w:rPr>
        <w:t>or by calling 0300 3035678.</w:t>
      </w:r>
    </w:p>
    <w:p w14:paraId="2BF53619" w14:textId="77777777" w:rsidR="00B31554" w:rsidRDefault="007B6E46" w:rsidP="00A765F8">
      <w:pPr>
        <w:pStyle w:val="NoSpacing"/>
        <w:jc w:val="both"/>
        <w:rPr>
          <w:rFonts w:ascii="Arial" w:hAnsi="Arial" w:cs="Arial"/>
          <w:lang w:val="en-GB" w:eastAsia="en-GB"/>
        </w:rPr>
      </w:pPr>
      <w:r>
        <w:rPr>
          <w:noProof/>
          <w:lang w:val="en-GB" w:eastAsia="en-GB"/>
        </w:rPr>
        <w:lastRenderedPageBreak/>
        <w:drawing>
          <wp:anchor distT="0" distB="0" distL="114300" distR="114300" simplePos="0" relativeHeight="251659776" behindDoc="0" locked="0" layoutInCell="1" allowOverlap="1" wp14:anchorId="3BAACF28" wp14:editId="22D9FAD0">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29204A" w14:textId="77777777"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39C8B477" w14:textId="77777777" w:rsidR="007B6E46" w:rsidRPr="00B31554" w:rsidRDefault="007B6E46" w:rsidP="00B31554">
      <w:pPr>
        <w:pStyle w:val="NoSpacing"/>
        <w:jc w:val="both"/>
        <w:rPr>
          <w:rFonts w:ascii="Arial" w:hAnsi="Arial" w:cs="Arial"/>
          <w:lang w:val="en-GB" w:eastAsia="en-GB"/>
        </w:rPr>
      </w:pPr>
    </w:p>
    <w:p w14:paraId="63BFFD30"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576110F9" w14:textId="77777777" w:rsidR="00B31554" w:rsidRPr="00B31554" w:rsidRDefault="00B31554" w:rsidP="00B31554">
      <w:pPr>
        <w:pStyle w:val="NoSpacing"/>
        <w:jc w:val="both"/>
        <w:rPr>
          <w:rFonts w:ascii="Arial" w:hAnsi="Arial" w:cs="Arial"/>
          <w:lang w:val="en-GB" w:eastAsia="en-GB"/>
        </w:rPr>
      </w:pPr>
    </w:p>
    <w:p w14:paraId="41D507EF" w14:textId="77777777"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AC78D4">
        <w:rPr>
          <w:rFonts w:ascii="Arial" w:hAnsi="Arial" w:cs="Arial"/>
          <w:lang w:val="en-GB" w:eastAsia="en-GB"/>
        </w:rPr>
        <w:t xml:space="preserve"> </w:t>
      </w:r>
      <w:r w:rsidRPr="00B31554">
        <w:rPr>
          <w:rFonts w:ascii="Arial" w:hAnsi="Arial" w:cs="Arial"/>
          <w:lang w:val="en-GB" w:eastAsia="en-GB"/>
        </w:rPr>
        <w:t>provided</w:t>
      </w:r>
    </w:p>
    <w:p w14:paraId="249E2FBF"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639A76A5"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37C683FD"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55C257E7"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1BB30E57" w14:textId="77777777" w:rsidR="00B31554" w:rsidRPr="00B31554" w:rsidRDefault="00B31554" w:rsidP="00B31554">
      <w:pPr>
        <w:pStyle w:val="NoSpacing"/>
        <w:jc w:val="both"/>
        <w:rPr>
          <w:rFonts w:ascii="Arial" w:hAnsi="Arial" w:cs="Arial"/>
          <w:lang w:val="en-GB" w:eastAsia="en-GB"/>
        </w:rPr>
      </w:pPr>
    </w:p>
    <w:p w14:paraId="3F39D5C7"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B31554">
        <w:rPr>
          <w:rFonts w:ascii="Arial" w:hAnsi="Arial" w:cs="Arial"/>
          <w:lang w:val="en-GB" w:eastAsia="en-GB"/>
        </w:rPr>
        <w:t>where</w:t>
      </w:r>
      <w:proofErr w:type="gramEnd"/>
      <w:r w:rsidRPr="00B31554">
        <w:rPr>
          <w:rFonts w:ascii="Arial" w:hAnsi="Arial" w:cs="Arial"/>
          <w:lang w:val="en-GB" w:eastAsia="en-GB"/>
        </w:rPr>
        <w:t xml:space="preserve"> allowed by law. </w:t>
      </w:r>
    </w:p>
    <w:p w14:paraId="28CB19A6"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12A3AD6E" w14:textId="77777777" w:rsidR="00B31554" w:rsidRPr="00B31554" w:rsidRDefault="00B31554" w:rsidP="00B31554">
      <w:pPr>
        <w:pStyle w:val="NoSpacing"/>
        <w:jc w:val="both"/>
        <w:rPr>
          <w:rFonts w:ascii="Arial" w:hAnsi="Arial" w:cs="Arial"/>
          <w:lang w:val="en-GB" w:eastAsia="en-GB"/>
        </w:rPr>
      </w:pPr>
    </w:p>
    <w:p w14:paraId="2C410A50"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56355F20" w14:textId="77777777" w:rsidR="007B6E46" w:rsidRPr="00B31554" w:rsidRDefault="007B6E46" w:rsidP="00B31554">
      <w:pPr>
        <w:pStyle w:val="NoSpacing"/>
        <w:jc w:val="both"/>
        <w:rPr>
          <w:rFonts w:ascii="Arial" w:hAnsi="Arial" w:cs="Arial"/>
          <w:lang w:val="en-GB" w:eastAsia="en-GB"/>
        </w:rPr>
      </w:pPr>
    </w:p>
    <w:p w14:paraId="588F3414" w14:textId="77777777"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14:paraId="08CDBADC" w14:textId="77777777" w:rsidR="007B6E46" w:rsidRDefault="00D62BFA" w:rsidP="00B31554">
      <w:pPr>
        <w:pStyle w:val="NoSpacing"/>
        <w:jc w:val="both"/>
        <w:rPr>
          <w:rFonts w:ascii="Arial" w:hAnsi="Arial" w:cs="Arial"/>
          <w:lang w:val="en-GB" w:eastAsia="en-GB"/>
        </w:rPr>
      </w:pPr>
      <w:hyperlink r:id="rId18" w:history="1">
        <w:r w:rsidR="007B6E46" w:rsidRPr="00992787">
          <w:rPr>
            <w:rStyle w:val="Hyperlink"/>
            <w:rFonts w:ascii="Arial" w:hAnsi="Arial" w:cs="Arial"/>
            <w:lang w:val="en-GB" w:eastAsia="en-GB"/>
          </w:rPr>
          <w:t>www.nhs.uk/your-nhs-data-matters</w:t>
        </w:r>
      </w:hyperlink>
    </w:p>
    <w:p w14:paraId="57864A5C" w14:textId="77777777" w:rsidR="007B6E46" w:rsidRDefault="007B6E46" w:rsidP="00B31554">
      <w:pPr>
        <w:pStyle w:val="NoSpacing"/>
        <w:jc w:val="both"/>
        <w:rPr>
          <w:rFonts w:ascii="Arial" w:hAnsi="Arial" w:cs="Arial"/>
          <w:lang w:val="en-GB" w:eastAsia="en-GB"/>
        </w:rPr>
      </w:pPr>
    </w:p>
    <w:p w14:paraId="55DF8D5A"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14:paraId="7C3E9F0B" w14:textId="77777777" w:rsidR="007B6E46" w:rsidRPr="00B31554" w:rsidRDefault="007B6E46" w:rsidP="00B31554">
      <w:pPr>
        <w:pStyle w:val="NoSpacing"/>
        <w:jc w:val="both"/>
        <w:rPr>
          <w:rFonts w:ascii="Arial" w:hAnsi="Arial" w:cs="Arial"/>
          <w:lang w:val="en-GB" w:eastAsia="en-GB"/>
        </w:rPr>
      </w:pPr>
    </w:p>
    <w:p w14:paraId="096851AD"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14:paraId="021203E3"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082BCB1F"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14:paraId="131C2BD3"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14:paraId="3AC9F3AB"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14:paraId="7095B049"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Be able to access the system to view, set or change </w:t>
      </w:r>
      <w:proofErr w:type="gramStart"/>
      <w:r w:rsidRPr="00B31554">
        <w:rPr>
          <w:rFonts w:ascii="Arial" w:hAnsi="Arial" w:cs="Arial"/>
          <w:lang w:val="en-GB" w:eastAsia="en-GB"/>
        </w:rPr>
        <w:t>your</w:t>
      </w:r>
      <w:proofErr w:type="gramEnd"/>
      <w:r w:rsidRPr="00B31554">
        <w:rPr>
          <w:rFonts w:ascii="Arial" w:hAnsi="Arial" w:cs="Arial"/>
          <w:lang w:val="en-GB" w:eastAsia="en-GB"/>
        </w:rPr>
        <w:t xml:space="preserve"> opt-out setting</w:t>
      </w:r>
    </w:p>
    <w:p w14:paraId="3998DBDA"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w:t>
      </w:r>
      <w:proofErr w:type="gramStart"/>
      <w:r w:rsidRPr="00B31554">
        <w:rPr>
          <w:rFonts w:ascii="Arial" w:hAnsi="Arial" w:cs="Arial"/>
          <w:lang w:val="en-GB" w:eastAsia="en-GB"/>
        </w:rPr>
        <w:t>your</w:t>
      </w:r>
      <w:proofErr w:type="gramEnd"/>
      <w:r w:rsidRPr="00B31554">
        <w:rPr>
          <w:rFonts w:ascii="Arial" w:hAnsi="Arial" w:cs="Arial"/>
          <w:lang w:val="en-GB" w:eastAsia="en-GB"/>
        </w:rPr>
        <w:t xml:space="preserve"> opt-out by phone </w:t>
      </w:r>
    </w:p>
    <w:p w14:paraId="38371370" w14:textId="77777777" w:rsidR="00B31554" w:rsidRPr="00A618BC" w:rsidRDefault="00B31554" w:rsidP="00B31554">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14:paraId="33F16FFA"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50619DD0" w14:textId="77777777" w:rsidR="007B6E46" w:rsidRDefault="00D62BFA" w:rsidP="00A618BC">
      <w:pPr>
        <w:pStyle w:val="NoSpacing"/>
        <w:jc w:val="both"/>
        <w:rPr>
          <w:rFonts w:ascii="Arial" w:hAnsi="Arial" w:cs="Arial"/>
          <w:lang w:val="en-GB" w:eastAsia="en-GB"/>
        </w:rPr>
      </w:pPr>
      <w:hyperlink r:id="rId19"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(which covers health and care research</w:t>
      </w:r>
      <w:proofErr w:type="gramStart"/>
      <w:r w:rsidR="00B31554" w:rsidRPr="00B31554">
        <w:rPr>
          <w:rFonts w:ascii="Arial" w:hAnsi="Arial" w:cs="Arial"/>
          <w:lang w:val="en-GB" w:eastAsia="en-GB"/>
        </w:rPr>
        <w:t>);</w:t>
      </w:r>
      <w:proofErr w:type="gramEnd"/>
      <w:r w:rsidR="00B31554" w:rsidRPr="00B31554">
        <w:rPr>
          <w:rFonts w:ascii="Arial" w:hAnsi="Arial" w:cs="Arial"/>
          <w:lang w:val="en-GB" w:eastAsia="en-GB"/>
        </w:rPr>
        <w:t xml:space="preserve"> </w:t>
      </w:r>
    </w:p>
    <w:p w14:paraId="4BF02627" w14:textId="77777777" w:rsidR="007B6E46"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lastRenderedPageBreak/>
        <w:t>and</w:t>
      </w:r>
      <w:r w:rsidR="007B6E46">
        <w:rPr>
          <w:rFonts w:ascii="Arial" w:hAnsi="Arial" w:cs="Arial"/>
          <w:lang w:val="en-GB" w:eastAsia="en-GB"/>
        </w:rPr>
        <w:t>,</w:t>
      </w:r>
    </w:p>
    <w:p w14:paraId="56F48E18" w14:textId="77777777" w:rsidR="00B31554" w:rsidRPr="00B31554" w:rsidRDefault="00D62BFA" w:rsidP="00B31554">
      <w:pPr>
        <w:pStyle w:val="NoSpacing"/>
        <w:jc w:val="both"/>
        <w:rPr>
          <w:rFonts w:ascii="Arial" w:hAnsi="Arial" w:cs="Arial"/>
          <w:lang w:val="en-GB" w:eastAsia="en-GB"/>
        </w:rPr>
      </w:pPr>
      <w:hyperlink r:id="rId20"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14:paraId="7EFC0615"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Opting out of NHS Digital collecting your data (Type 1 Opt-out)</w:t>
      </w:r>
    </w:p>
    <w:p w14:paraId="25824BE4"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12A631D6"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 xml:space="preserve">Type 1 Opt-outs were introduced in 2013 for data sharing from GP </w:t>
      </w:r>
      <w:proofErr w:type="gramStart"/>
      <w:r w:rsidRPr="00A618BC">
        <w:rPr>
          <w:rFonts w:ascii="Arial" w:hAnsi="Arial" w:cs="Arial"/>
          <w:lang w:val="en-GB" w:eastAsia="en-GB"/>
        </w:rPr>
        <w:t>practices, but</w:t>
      </w:r>
      <w:proofErr w:type="gramEnd"/>
      <w:r w:rsidRPr="00A618BC">
        <w:rPr>
          <w:rFonts w:ascii="Arial" w:hAnsi="Arial" w:cs="Arial"/>
          <w:lang w:val="en-GB" w:eastAsia="en-GB"/>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A618BC">
          <w:rPr>
            <w:rFonts w:ascii="Arial" w:hAnsi="Arial" w:cs="Arial"/>
            <w:color w:val="005BBB"/>
            <w:lang w:val="en-GB" w:eastAsia="en-GB"/>
          </w:rPr>
          <w:t>Who we share patient data with</w:t>
        </w:r>
      </w:hyperlink>
      <w:r w:rsidRPr="00A618BC">
        <w:rPr>
          <w:rFonts w:ascii="Arial" w:hAnsi="Arial" w:cs="Arial"/>
          <w:color w:val="3F525F"/>
          <w:lang w:val="en-GB" w:eastAsia="en-GB"/>
        </w:rPr>
        <w:t>.</w:t>
      </w:r>
    </w:p>
    <w:p w14:paraId="0CD2A793"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NHS Digital will not collect any patient data for patients who have already registered a Type 1 Opt-out in line with current policy. If this changes patients who have registered a Type 1 Opt-out will be informed.</w:t>
      </w:r>
    </w:p>
    <w:p w14:paraId="08737B29"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14:paraId="514895AE" w14:textId="77777777" w:rsidR="00AC78D4" w:rsidRPr="00A618BC" w:rsidRDefault="00CA7E2A" w:rsidP="00AC78D4">
      <w:pPr>
        <w:spacing w:before="100" w:beforeAutospacing="1" w:after="100" w:afterAutospacing="1"/>
        <w:rPr>
          <w:rFonts w:ascii="Arial" w:hAnsi="Arial" w:cs="Arial"/>
          <w:lang w:val="en-GB" w:eastAsia="en-GB"/>
        </w:rPr>
      </w:pPr>
      <w:r>
        <w:rPr>
          <w:rFonts w:ascii="Arial" w:hAnsi="Arial" w:cs="Arial"/>
          <w:lang w:val="en-GB" w:eastAsia="en-GB"/>
        </w:rPr>
        <w:t xml:space="preserve">A start date for the </w:t>
      </w:r>
      <w:r w:rsidR="00AC78D4" w:rsidRPr="00A618BC">
        <w:rPr>
          <w:rFonts w:ascii="Arial" w:hAnsi="Arial" w:cs="Arial"/>
          <w:lang w:val="en-GB" w:eastAsia="en-GB"/>
        </w:rPr>
        <w:t xml:space="preserve">Data sharing with NHS Digital will </w:t>
      </w:r>
      <w:r>
        <w:rPr>
          <w:rFonts w:ascii="Arial" w:hAnsi="Arial" w:cs="Arial"/>
          <w:lang w:val="en-GB" w:eastAsia="en-GB"/>
        </w:rPr>
        <w:t>be announced.</w:t>
      </w:r>
    </w:p>
    <w:p w14:paraId="68A3207B"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have already registered a Type 1 Opt-out with your GP practice your data will not be shared with NHS Digital.</w:t>
      </w:r>
    </w:p>
    <w:p w14:paraId="5521FA94"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wish to register a Type 1 Opt-out with your GP practice before data sharing starts with NHS Digital, this should be done by </w:t>
      </w:r>
      <w:hyperlink r:id="rId22" w:history="1">
        <w:r w:rsidRPr="00A618BC">
          <w:rPr>
            <w:rFonts w:ascii="Arial" w:hAnsi="Arial" w:cs="Arial"/>
            <w:color w:val="005BBB"/>
            <w:lang w:val="en-GB" w:eastAsia="en-GB"/>
          </w:rPr>
          <w:t>returning this form</w:t>
        </w:r>
      </w:hyperlink>
      <w:r w:rsidRPr="00A618BC">
        <w:rPr>
          <w:rFonts w:ascii="Arial" w:hAnsi="Arial" w:cs="Arial"/>
          <w:color w:val="3F525F"/>
          <w:lang w:val="en-GB" w:eastAsia="en-GB"/>
        </w:rPr>
        <w:t> </w:t>
      </w:r>
      <w:r w:rsidRPr="00A618BC">
        <w:rPr>
          <w:rFonts w:ascii="Arial" w:hAnsi="Arial" w:cs="Arial"/>
          <w:lang w:val="en-GB" w:eastAsia="en-GB"/>
        </w:rPr>
        <w:t xml:space="preserve">to your GP practice </w:t>
      </w:r>
      <w:r w:rsidR="00CA7E2A">
        <w:rPr>
          <w:rFonts w:ascii="Arial" w:hAnsi="Arial" w:cs="Arial"/>
          <w:lang w:val="en-GB" w:eastAsia="en-GB"/>
        </w:rPr>
        <w:t>as soon as possible</w:t>
      </w:r>
      <w:r w:rsidRPr="00A618BC">
        <w:rPr>
          <w:rFonts w:ascii="Arial" w:hAnsi="Arial" w:cs="Arial"/>
          <w:lang w:val="en-GB"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1396EF30"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2062BBBD" w14:textId="77777777" w:rsidR="00AC78D4" w:rsidRPr="00AC78D4" w:rsidRDefault="00AC78D4" w:rsidP="00AC78D4">
      <w:pPr>
        <w:spacing w:before="100" w:beforeAutospacing="1" w:after="100" w:afterAutospacing="1"/>
        <w:rPr>
          <w:rFonts w:ascii="Arial" w:hAnsi="Arial" w:cs="Arial"/>
          <w:color w:val="3F525F"/>
          <w:sz w:val="27"/>
          <w:szCs w:val="27"/>
          <w:lang w:val="en-GB" w:eastAsia="en-GB"/>
        </w:rPr>
      </w:pPr>
      <w:r w:rsidRPr="00A618BC">
        <w:rPr>
          <w:rFonts w:ascii="Arial" w:hAnsi="Arial" w:cs="Arial"/>
          <w:lang w:val="en-GB" w:eastAsia="en-GB"/>
        </w:rPr>
        <w:t>If you do not want NHS Digital to share your identifiable patient data (personally identifiable data in the diagram above) with anyone else for purposes beyond your own care, then you can also register a </w:t>
      </w:r>
      <w:hyperlink r:id="rId23"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xml:space="preserve">. </w:t>
      </w:r>
      <w:r w:rsidRPr="00A618BC">
        <w:rPr>
          <w:rFonts w:ascii="Arial" w:hAnsi="Arial" w:cs="Arial"/>
          <w:lang w:val="en-GB" w:eastAsia="en-GB"/>
        </w:rPr>
        <w:t>There is more about National Data Opt-outs and when they apply in the </w:t>
      </w:r>
      <w:hyperlink r:id="rId24" w:anchor="national-data-opt-out-opting-out-of-nhs-digital-sharing-your-data-" w:history="1">
        <w:r w:rsidRPr="00A618BC">
          <w:rPr>
            <w:rFonts w:ascii="Arial" w:hAnsi="Arial" w:cs="Arial"/>
            <w:color w:val="005BBB"/>
            <w:lang w:val="en-GB" w:eastAsia="en-GB"/>
          </w:rPr>
          <w:t>National Data Opt-out section</w:t>
        </w:r>
      </w:hyperlink>
      <w:r w:rsidRPr="00A618BC">
        <w:rPr>
          <w:rFonts w:ascii="Arial" w:hAnsi="Arial" w:cs="Arial"/>
          <w:color w:val="3F525F"/>
          <w:lang w:val="en-GB" w:eastAsia="en-GB"/>
        </w:rPr>
        <w:t> </w:t>
      </w:r>
      <w:r w:rsidRPr="00A618BC">
        <w:rPr>
          <w:rFonts w:ascii="Arial" w:hAnsi="Arial" w:cs="Arial"/>
          <w:lang w:val="en-GB" w:eastAsia="en-GB"/>
        </w:rPr>
        <w:t>below.</w:t>
      </w:r>
    </w:p>
    <w:p w14:paraId="06C8F716"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lastRenderedPageBreak/>
        <w:t>National Data Opt-out (opting out of NHS Digital sharing your data)</w:t>
      </w:r>
    </w:p>
    <w:p w14:paraId="66BBCE06"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This applies to identifiable patient data about your health (personally identifiable data in the diagram above), which is called </w:t>
      </w:r>
      <w:hyperlink r:id="rId25" w:history="1">
        <w:r w:rsidRPr="00A618BC">
          <w:rPr>
            <w:rFonts w:ascii="Arial" w:hAnsi="Arial" w:cs="Arial"/>
            <w:color w:val="005BBB"/>
            <w:lang w:val="en-GB" w:eastAsia="en-GB"/>
          </w:rPr>
          <w:t>confidential patient information</w:t>
        </w:r>
      </w:hyperlink>
      <w:r w:rsidRPr="00A618BC">
        <w:rPr>
          <w:rFonts w:ascii="Arial" w:hAnsi="Arial" w:cs="Arial"/>
          <w:color w:val="3F525F"/>
          <w:lang w:val="en-GB" w:eastAsia="en-GB"/>
        </w:rPr>
        <w:t>.</w:t>
      </w:r>
      <w:r w:rsidRPr="00A618BC">
        <w:rPr>
          <w:rFonts w:ascii="Arial" w:hAnsi="Arial" w:cs="Arial"/>
          <w:lang w:val="en-GB" w:eastAsia="en-GB"/>
        </w:rPr>
        <w:t xml:space="preserve"> If you don’t want your confidential patient information to be shared by NHS Digital for purposes except your own care - either GP data, or other data we hold, such as hospital data - you can register a </w:t>
      </w:r>
      <w:hyperlink r:id="rId26"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w:t>
      </w:r>
    </w:p>
    <w:p w14:paraId="4DDB9D83"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7" w:history="1">
        <w:r w:rsidRPr="00A618BC">
          <w:rPr>
            <w:rFonts w:ascii="Arial" w:hAnsi="Arial" w:cs="Arial"/>
            <w:color w:val="005BBB"/>
            <w:lang w:val="en-GB" w:eastAsia="en-GB"/>
          </w:rPr>
          <w:t>exemptions on the NHS website</w:t>
        </w:r>
      </w:hyperlink>
      <w:r w:rsidRPr="00A618BC">
        <w:rPr>
          <w:rFonts w:ascii="Arial" w:hAnsi="Arial" w:cs="Arial"/>
          <w:color w:val="3F525F"/>
          <w:lang w:val="en-GB" w:eastAsia="en-GB"/>
        </w:rPr>
        <w:t>.</w:t>
      </w:r>
    </w:p>
    <w:p w14:paraId="7D36828D" w14:textId="77777777" w:rsidR="00AC78D4" w:rsidRPr="00A618BC" w:rsidRDefault="008D238D" w:rsidP="00AC78D4">
      <w:pPr>
        <w:spacing w:before="100" w:beforeAutospacing="1" w:after="100" w:afterAutospacing="1"/>
        <w:rPr>
          <w:rFonts w:ascii="Arial" w:hAnsi="Arial" w:cs="Arial"/>
          <w:lang w:val="en-GB" w:eastAsia="en-GB"/>
        </w:rPr>
      </w:pPr>
      <w:r>
        <w:rPr>
          <w:rFonts w:ascii="Arial" w:hAnsi="Arial" w:cs="Arial"/>
          <w:lang w:val="en-GB" w:eastAsia="en-GB"/>
        </w:rPr>
        <w:t xml:space="preserve">From </w:t>
      </w:r>
      <w:r w:rsidRPr="008D238D">
        <w:rPr>
          <w:rFonts w:ascii="Arial" w:hAnsi="Arial" w:cs="Arial"/>
          <w:lang w:val="en-GB" w:eastAsia="en-GB"/>
        </w:rPr>
        <w:t>31</w:t>
      </w:r>
      <w:r w:rsidRPr="008D238D">
        <w:rPr>
          <w:rFonts w:ascii="Arial" w:hAnsi="Arial" w:cs="Arial"/>
          <w:vertAlign w:val="superscript"/>
          <w:lang w:val="en-GB" w:eastAsia="en-GB"/>
        </w:rPr>
        <w:t>st</w:t>
      </w:r>
      <w:r>
        <w:rPr>
          <w:rFonts w:ascii="Arial" w:hAnsi="Arial" w:cs="Arial"/>
          <w:lang w:val="en-GB" w:eastAsia="en-GB"/>
        </w:rPr>
        <w:t xml:space="preserve"> </w:t>
      </w:r>
      <w:r w:rsidRPr="008D238D">
        <w:rPr>
          <w:rFonts w:ascii="Arial" w:hAnsi="Arial" w:cs="Arial"/>
          <w:lang w:val="en-GB" w:eastAsia="en-GB"/>
        </w:rPr>
        <w:t xml:space="preserve">March </w:t>
      </w:r>
      <w:commentRangeStart w:id="40"/>
      <w:r w:rsidRPr="008D238D">
        <w:rPr>
          <w:rFonts w:ascii="Arial" w:hAnsi="Arial" w:cs="Arial"/>
          <w:lang w:val="en-GB" w:eastAsia="en-GB"/>
        </w:rPr>
        <w:t>2022</w:t>
      </w:r>
      <w:commentRangeEnd w:id="40"/>
      <w:r w:rsidR="007662C4">
        <w:rPr>
          <w:rStyle w:val="CommentReference"/>
        </w:rPr>
        <w:commentReference w:id="40"/>
      </w:r>
      <w:r w:rsidR="00AC78D4" w:rsidRPr="00A618BC">
        <w:rPr>
          <w:rFonts w:ascii="Arial" w:hAnsi="Arial" w:cs="Arial"/>
          <w:lang w:val="en-GB" w:eastAsia="en-GB"/>
        </w:rPr>
        <w:t>,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2F3B64DE"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w:t>
      </w:r>
      <w:r w:rsidRPr="00A618BC">
        <w:rPr>
          <w:rFonts w:ascii="Arial" w:hAnsi="Arial" w:cs="Arial"/>
          <w:color w:val="3F525F"/>
          <w:lang w:val="en-GB" w:eastAsia="en-GB"/>
        </w:rPr>
        <w:t> </w:t>
      </w:r>
      <w:hyperlink r:id="rId32" w:history="1">
        <w:r w:rsidRPr="00A618BC">
          <w:rPr>
            <w:rFonts w:ascii="Arial" w:hAnsi="Arial" w:cs="Arial"/>
            <w:color w:val="005BBB"/>
            <w:lang w:val="en-GB" w:eastAsia="en-GB"/>
          </w:rPr>
          <w:t>nhs.uk/your-</w:t>
        </w:r>
        <w:proofErr w:type="spellStart"/>
        <w:r w:rsidRPr="00A618BC">
          <w:rPr>
            <w:rFonts w:ascii="Arial" w:hAnsi="Arial" w:cs="Arial"/>
            <w:color w:val="005BBB"/>
            <w:lang w:val="en-GB" w:eastAsia="en-GB"/>
          </w:rPr>
          <w:t>nhs</w:t>
        </w:r>
        <w:proofErr w:type="spellEnd"/>
        <w:r w:rsidRPr="00A618BC">
          <w:rPr>
            <w:rFonts w:ascii="Arial" w:hAnsi="Arial" w:cs="Arial"/>
            <w:color w:val="005BBB"/>
            <w:lang w:val="en-GB" w:eastAsia="en-GB"/>
          </w:rPr>
          <w:t>-data-matters</w:t>
        </w:r>
      </w:hyperlink>
      <w:r w:rsidRPr="00A618BC">
        <w:rPr>
          <w:rFonts w:ascii="Arial" w:hAnsi="Arial" w:cs="Arial"/>
          <w:color w:val="3F525F"/>
          <w:lang w:val="en-GB" w:eastAsia="en-GB"/>
        </w:rPr>
        <w:t> </w:t>
      </w:r>
      <w:r w:rsidRPr="00A618BC">
        <w:rPr>
          <w:rFonts w:ascii="Arial" w:hAnsi="Arial" w:cs="Arial"/>
          <w:lang w:val="en-GB" w:eastAsia="en-GB"/>
        </w:rPr>
        <w:t>or by calling 0300 3035678.</w:t>
      </w:r>
    </w:p>
    <w:p w14:paraId="1499660D" w14:textId="77777777"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14:paraId="5BECCC8C" w14:textId="7777777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sidR="00D53264">
        <w:rPr>
          <w:rFonts w:ascii="Arial" w:hAnsi="Arial" w:cs="Arial"/>
        </w:rPr>
        <w:t xml:space="preserve">UK </w:t>
      </w:r>
      <w:r w:rsidRPr="001C10C6">
        <w:rPr>
          <w:rFonts w:ascii="Arial" w:hAnsi="Arial" w:cs="Arial"/>
        </w:rPr>
        <w:t xml:space="preserve">General </w:t>
      </w:r>
      <w:r w:rsidR="00210814">
        <w:rPr>
          <w:rFonts w:ascii="Arial" w:hAnsi="Arial" w:cs="Arial"/>
        </w:rPr>
        <w:t>Data Protection Regulations (</w:t>
      </w:r>
      <w:r w:rsidR="00D53264">
        <w:rPr>
          <w:rFonts w:ascii="Arial" w:hAnsi="Arial" w:cs="Arial"/>
        </w:rPr>
        <w:t xml:space="preserve">UK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w:t>
      </w:r>
      <w:proofErr w:type="gramStart"/>
      <w:r w:rsidR="00B35D96" w:rsidRPr="00B35D96">
        <w:rPr>
          <w:rFonts w:ascii="Arial" w:hAnsi="Arial" w:cs="Arial"/>
        </w:rPr>
        <w:t>accessed</w:t>
      </w:r>
      <w:proofErr w:type="gramEnd"/>
      <w:r w:rsidR="00B35D96" w:rsidRPr="00B35D96">
        <w:rPr>
          <w:rFonts w:ascii="Arial" w:hAnsi="Arial" w:cs="Arial"/>
        </w:rPr>
        <w:t xml:space="preserve">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2670102C"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34291E62" w14:textId="5F5170CF"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Our IT Services provider, </w:t>
      </w:r>
      <w:del w:id="41" w:author="FERGUSON, Lucy (SPITAL SURGERY)" w:date="2022-01-14T15:42:00Z">
        <w:r w:rsidR="006D28E6" w:rsidRPr="0080001F" w:rsidDel="0080001F">
          <w:rPr>
            <w:rFonts w:ascii="Arial" w:hAnsi="Arial" w:cs="Arial"/>
            <w:color w:val="000000"/>
            <w:lang w:val="en-GB" w:eastAsia="en-GB"/>
            <w:rPrChange w:id="42" w:author="FERGUSON, Lucy (SPITAL SURGERY)" w:date="2022-01-14T15:43:00Z">
              <w:rPr>
                <w:rFonts w:ascii="Arial" w:hAnsi="Arial" w:cs="Arial"/>
                <w:color w:val="000000"/>
                <w:highlight w:val="yellow"/>
                <w:lang w:val="en-GB" w:eastAsia="en-GB"/>
              </w:rPr>
            </w:rPrChange>
          </w:rPr>
          <w:delText>[</w:delText>
        </w:r>
        <w:r w:rsidR="00A618BC" w:rsidRPr="0080001F" w:rsidDel="0080001F">
          <w:rPr>
            <w:rFonts w:ascii="Arial" w:hAnsi="Arial" w:cs="Arial"/>
            <w:color w:val="000000"/>
            <w:lang w:val="en-GB" w:eastAsia="en-GB"/>
            <w:rPrChange w:id="43" w:author="FERGUSON, Lucy (SPITAL SURGERY)" w:date="2022-01-14T15:43:00Z">
              <w:rPr>
                <w:rFonts w:ascii="Arial" w:hAnsi="Arial" w:cs="Arial"/>
                <w:color w:val="000000"/>
                <w:highlight w:val="yellow"/>
                <w:lang w:val="en-GB" w:eastAsia="en-GB"/>
              </w:rPr>
            </w:rPrChange>
          </w:rPr>
          <w:delText>Insert IT Providers name</w:delText>
        </w:r>
      </w:del>
      <w:ins w:id="44" w:author="FERGUSON, Lucy (SPITAL SURGERY)" w:date="2022-01-14T15:43:00Z">
        <w:r w:rsidR="0080001F" w:rsidRPr="0080001F">
          <w:rPr>
            <w:rFonts w:ascii="Arial" w:hAnsi="Arial" w:cs="Arial"/>
            <w:color w:val="000000"/>
            <w:lang w:val="en-GB" w:eastAsia="en-GB"/>
            <w:rPrChange w:id="45" w:author="FERGUSON, Lucy (SPITAL SURGERY)" w:date="2022-01-14T15:43:00Z">
              <w:rPr>
                <w:rFonts w:ascii="Arial" w:hAnsi="Arial" w:cs="Arial"/>
                <w:color w:val="000000"/>
                <w:highlight w:val="yellow"/>
                <w:lang w:val="en-GB" w:eastAsia="en-GB"/>
              </w:rPr>
            </w:rPrChange>
          </w:rPr>
          <w:t>Midlands and Lancashire CSU</w:t>
        </w:r>
      </w:ins>
      <w:del w:id="46" w:author="FERGUSON, Lucy (SPITAL SURGERY)" w:date="2022-01-14T15:43:00Z">
        <w:r w:rsidR="006D28E6" w:rsidRPr="0080001F" w:rsidDel="0080001F">
          <w:rPr>
            <w:rFonts w:ascii="Arial" w:hAnsi="Arial" w:cs="Arial"/>
            <w:color w:val="000000"/>
            <w:lang w:val="en-GB" w:eastAsia="en-GB"/>
            <w:rPrChange w:id="47" w:author="FERGUSON, Lucy (SPITAL SURGERY)" w:date="2022-01-14T15:43:00Z">
              <w:rPr>
                <w:rFonts w:ascii="Arial" w:hAnsi="Arial" w:cs="Arial"/>
                <w:color w:val="000000"/>
                <w:highlight w:val="yellow"/>
                <w:lang w:val="en-GB" w:eastAsia="en-GB"/>
              </w:rPr>
            </w:rPrChange>
          </w:rPr>
          <w:delText>]</w:delText>
        </w:r>
      </w:del>
      <w:r w:rsidRPr="0080001F">
        <w:rPr>
          <w:rFonts w:ascii="Arial" w:hAnsi="Arial" w:cs="Arial"/>
          <w:color w:val="000000"/>
          <w:lang w:val="en-GB" w:eastAsia="en-GB"/>
        </w:rPr>
        <w:t>,</w:t>
      </w:r>
      <w:r w:rsidRPr="001C10C6">
        <w:rPr>
          <w:rFonts w:ascii="Arial" w:hAnsi="Arial" w:cs="Arial"/>
          <w:color w:val="000000"/>
          <w:lang w:val="en-GB" w:eastAsia="en-GB"/>
        </w:rPr>
        <w:t xml:space="preserve"> regularly monitor our system for potential vulnerabilities and attacks and look to always ensure security is strengthened.</w:t>
      </w:r>
    </w:p>
    <w:p w14:paraId="287F6A7F"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 xml:space="preserve">They are obliged in their employment contracts to uphold </w:t>
      </w:r>
      <w:proofErr w:type="gramStart"/>
      <w:r w:rsidR="005B54E6" w:rsidRPr="005B54E6">
        <w:rPr>
          <w:rFonts w:ascii="Arial" w:hAnsi="Arial" w:cs="Arial"/>
          <w:color w:val="000000"/>
          <w:lang w:val="en-GB" w:eastAsia="en-GB"/>
        </w:rPr>
        <w:t>confidentiality, and</w:t>
      </w:r>
      <w:proofErr w:type="gramEnd"/>
      <w:r w:rsidR="005B54E6" w:rsidRPr="005B54E6">
        <w:rPr>
          <w:rFonts w:ascii="Arial" w:hAnsi="Arial" w:cs="Arial"/>
          <w:color w:val="000000"/>
          <w:lang w:val="en-GB" w:eastAsia="en-GB"/>
        </w:rPr>
        <w:t xml:space="preserve">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3B255C42" w14:textId="77777777"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lastRenderedPageBreak/>
        <w:t>How long do we keep your personal data?</w:t>
      </w:r>
    </w:p>
    <w:p w14:paraId="23512CD1" w14:textId="77777777"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33" w:history="1">
        <w:r w:rsidRPr="00A618BC">
          <w:rPr>
            <w:rStyle w:val="Hyperlink"/>
            <w:rFonts w:ascii="Arial" w:hAnsi="Arial" w:cs="Arial"/>
            <w:lang w:val="en-GB" w:eastAsia="en-GB"/>
          </w:rPr>
          <w:t xml:space="preserve">Records Management NHS Code of Practice </w:t>
        </w:r>
        <w:r w:rsidR="00A618BC" w:rsidRPr="00A618BC">
          <w:rPr>
            <w:rStyle w:val="Hyperlink"/>
            <w:rFonts w:ascii="Arial" w:hAnsi="Arial" w:cs="Arial"/>
            <w:lang w:val="en-GB" w:eastAsia="en-GB"/>
          </w:rPr>
          <w:t>2021</w:t>
        </w:r>
      </w:hyperlink>
      <w:r w:rsidR="00A618BC">
        <w:rPr>
          <w:rFonts w:ascii="Arial" w:hAnsi="Arial" w:cs="Arial"/>
          <w:lang w:val="en-GB" w:eastAsia="en-GB"/>
        </w:rPr>
        <w:t xml:space="preserve"> </w:t>
      </w:r>
      <w:r w:rsidRPr="001C10C6">
        <w:rPr>
          <w:rFonts w:ascii="Arial" w:hAnsi="Arial" w:cs="Arial"/>
          <w:lang w:val="en-GB" w:eastAsia="en-GB"/>
        </w:rPr>
        <w:t>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006E10A8" w:rsidRPr="0080001F">
        <w:rPr>
          <w:rFonts w:ascii="Arial" w:hAnsi="Arial" w:cs="Arial"/>
          <w:lang w:val="en-GB" w:eastAsia="en-GB"/>
          <w:rPrChange w:id="48" w:author="FERGUSON, Lucy (SPITAL SURGERY)" w:date="2022-01-14T15:43:00Z">
            <w:rPr>
              <w:rFonts w:ascii="Arial" w:hAnsi="Arial" w:cs="Arial"/>
              <w:highlight w:val="yellow"/>
              <w:lang w:val="en-GB" w:eastAsia="en-GB"/>
            </w:rPr>
          </w:rPrChange>
        </w:rPr>
        <w:t xml:space="preserve">deleted on </w:t>
      </w:r>
      <w:r w:rsidR="00EE3153" w:rsidRPr="0080001F">
        <w:rPr>
          <w:rFonts w:ascii="Arial" w:hAnsi="Arial" w:cs="Arial"/>
          <w:lang w:val="en-GB" w:eastAsia="en-GB"/>
          <w:rPrChange w:id="49" w:author="FERGUSON, Lucy (SPITAL SURGERY)" w:date="2022-01-14T15:43:00Z">
            <w:rPr>
              <w:rFonts w:ascii="Arial" w:hAnsi="Arial" w:cs="Arial"/>
              <w:highlight w:val="yellow"/>
              <w:lang w:val="en-GB" w:eastAsia="en-GB"/>
            </w:rPr>
          </w:rPrChange>
        </w:rPr>
        <w:t xml:space="preserve">the </w:t>
      </w:r>
      <w:r w:rsidR="006E10A8" w:rsidRPr="0080001F">
        <w:rPr>
          <w:rFonts w:ascii="Arial" w:hAnsi="Arial" w:cs="Arial"/>
          <w:lang w:val="en-GB" w:eastAsia="en-GB"/>
          <w:rPrChange w:id="50" w:author="FERGUSON, Lucy (SPITAL SURGERY)" w:date="2022-01-14T15:43:00Z">
            <w:rPr>
              <w:rFonts w:ascii="Arial" w:hAnsi="Arial" w:cs="Arial"/>
              <w:highlight w:val="yellow"/>
              <w:lang w:val="en-GB" w:eastAsia="en-GB"/>
            </w:rPr>
          </w:rPrChange>
        </w:rPr>
        <w:t xml:space="preserve">electronic </w:t>
      </w:r>
      <w:r w:rsidR="00EE3153" w:rsidRPr="0080001F">
        <w:rPr>
          <w:rFonts w:ascii="Arial" w:hAnsi="Arial" w:cs="Arial"/>
          <w:lang w:val="en-GB" w:eastAsia="en-GB"/>
          <w:rPrChange w:id="51" w:author="FERGUSON, Lucy (SPITAL SURGERY)" w:date="2022-01-14T15:43:00Z">
            <w:rPr>
              <w:rFonts w:ascii="Arial" w:hAnsi="Arial" w:cs="Arial"/>
              <w:highlight w:val="yellow"/>
              <w:lang w:val="en-GB" w:eastAsia="en-GB"/>
            </w:rPr>
          </w:rPrChange>
        </w:rPr>
        <w:t xml:space="preserve">health record </w:t>
      </w:r>
      <w:proofErr w:type="gramStart"/>
      <w:r w:rsidR="006E10A8" w:rsidRPr="0080001F">
        <w:rPr>
          <w:rFonts w:ascii="Arial" w:hAnsi="Arial" w:cs="Arial"/>
          <w:lang w:val="en-GB" w:eastAsia="en-GB"/>
          <w:rPrChange w:id="52" w:author="FERGUSON, Lucy (SPITAL SURGERY)" w:date="2022-01-14T15:43:00Z">
            <w:rPr>
              <w:rFonts w:ascii="Arial" w:hAnsi="Arial" w:cs="Arial"/>
              <w:highlight w:val="yellow"/>
              <w:lang w:val="en-GB" w:eastAsia="en-GB"/>
            </w:rPr>
          </w:rPrChange>
        </w:rPr>
        <w:t>system</w:t>
      </w:r>
      <w:proofErr w:type="gramEnd"/>
      <w:r w:rsidRPr="001C10C6">
        <w:rPr>
          <w:rFonts w:ascii="Arial" w:hAnsi="Arial" w:cs="Arial"/>
          <w:lang w:val="en-GB" w:eastAsia="en-GB"/>
        </w:rPr>
        <w:t xml:space="preserve"> or archived for research purposes where this applies.</w:t>
      </w:r>
    </w:p>
    <w:p w14:paraId="7C31036C"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7F5D3A98" w14:textId="77777777"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w:t>
      </w:r>
      <w:proofErr w:type="gramStart"/>
      <w:r w:rsidR="00F32726" w:rsidRPr="00F32726">
        <w:rPr>
          <w:rFonts w:ascii="Arial" w:hAnsi="Arial" w:cs="Arial"/>
          <w:lang w:val="en-GB" w:eastAsia="en-GB"/>
        </w:rPr>
        <w:t>disposal</w:t>
      </w:r>
      <w:proofErr w:type="gramEnd"/>
      <w:r w:rsidR="00F32726" w:rsidRPr="00F32726">
        <w:rPr>
          <w:rFonts w:ascii="Arial" w:hAnsi="Arial" w:cs="Arial"/>
          <w:lang w:val="en-GB" w:eastAsia="en-GB"/>
        </w:rPr>
        <w:t xml:space="preserve"> we have the following responsibilities: </w:t>
      </w:r>
    </w:p>
    <w:p w14:paraId="369DDCDE" w14:textId="4631C9E4"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w:t>
      </w:r>
      <w:proofErr w:type="gramStart"/>
      <w:r w:rsidR="00411CA2">
        <w:rPr>
          <w:rFonts w:ascii="Arial" w:hAnsi="Arial" w:cs="Arial"/>
          <w:lang w:val="en-GB" w:eastAsia="en-GB"/>
        </w:rPr>
        <w:t>cross cut</w:t>
      </w:r>
      <w:proofErr w:type="gramEnd"/>
      <w:r w:rsidR="00411CA2">
        <w:rPr>
          <w:rFonts w:ascii="Arial" w:hAnsi="Arial" w:cs="Arial"/>
          <w:lang w:val="en-GB" w:eastAsia="en-GB"/>
        </w:rPr>
        <w:t xml:space="preserve">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del w:id="53" w:author="FERGUSON, Lucy (SPITAL SURGERY)" w:date="2022-01-14T15:43:00Z">
        <w:r w:rsidR="00411CA2" w:rsidDel="0080001F">
          <w:rPr>
            <w:rFonts w:ascii="Arial" w:hAnsi="Arial" w:cs="Arial"/>
            <w:lang w:val="en-GB" w:eastAsia="en-GB"/>
          </w:rPr>
          <w:delText>[</w:delText>
        </w:r>
        <w:r w:rsidR="00411CA2" w:rsidRPr="00411CA2" w:rsidDel="0080001F">
          <w:rPr>
            <w:rFonts w:ascii="Arial" w:hAnsi="Arial" w:cs="Arial"/>
            <w:highlight w:val="yellow"/>
            <w:lang w:val="en-GB" w:eastAsia="en-GB"/>
          </w:rPr>
          <w:delText>insert name if used</w:delText>
        </w:r>
        <w:r w:rsidR="00411CA2" w:rsidDel="0080001F">
          <w:rPr>
            <w:rFonts w:ascii="Arial" w:hAnsi="Arial" w:cs="Arial"/>
            <w:lang w:val="en-GB" w:eastAsia="en-GB"/>
          </w:rPr>
          <w:delText>]</w:delText>
        </w:r>
        <w:r w:rsidRPr="00411CA2" w:rsidDel="0080001F">
          <w:rPr>
            <w:rFonts w:ascii="Arial" w:hAnsi="Arial" w:cs="Arial"/>
            <w:lang w:val="en-GB" w:eastAsia="en-GB"/>
          </w:rPr>
          <w:delText xml:space="preserve"> </w:delText>
        </w:r>
      </w:del>
      <w:r w:rsidRPr="00411CA2">
        <w:rPr>
          <w:rFonts w:ascii="Arial" w:hAnsi="Arial" w:cs="Arial"/>
          <w:lang w:val="en-GB" w:eastAsia="en-GB"/>
        </w:rPr>
        <w:t>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612F1008"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14:paraId="6586E583" w14:textId="77777777"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14:paraId="031FADEE"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As stated above, where your data is being processed for direct </w:t>
      </w:r>
      <w:proofErr w:type="gramStart"/>
      <w:r w:rsidRPr="001C10C6">
        <w:rPr>
          <w:rFonts w:ascii="Arial" w:hAnsi="Arial" w:cs="Arial"/>
          <w:color w:val="000000"/>
          <w:lang w:val="en-GB" w:eastAsia="en-GB"/>
        </w:rPr>
        <w:t>care</w:t>
      </w:r>
      <w:proofErr w:type="gramEnd"/>
      <w:r w:rsidRPr="001C10C6">
        <w:rPr>
          <w:rFonts w:ascii="Arial" w:hAnsi="Arial" w:cs="Arial"/>
          <w:color w:val="000000"/>
          <w:lang w:val="en-GB" w:eastAsia="en-GB"/>
        </w:rPr>
        <w:t xml:space="preserve"> this will be shared with other care providers who are providing direct care to you such as</w:t>
      </w:r>
      <w:r w:rsidR="007413BD" w:rsidRPr="001C10C6">
        <w:rPr>
          <w:rFonts w:ascii="Arial" w:hAnsi="Arial" w:cs="Arial"/>
          <w:color w:val="000000"/>
          <w:lang w:val="en-GB" w:eastAsia="en-GB"/>
        </w:rPr>
        <w:t>:</w:t>
      </w:r>
    </w:p>
    <w:p w14:paraId="7160470B"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15926B0F"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2D21E4CF"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0853A22F"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0B819568"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054D7055"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06DB0D2D"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1C9535D7"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233F3F51"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14:paraId="4C6CC178" w14:textId="77777777"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0346F788"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5492D533" w14:textId="1EBA5CF7" w:rsidR="00A75DFD" w:rsidRPr="0080001F" w:rsidRDefault="00A75DFD" w:rsidP="00A765F8">
      <w:pPr>
        <w:pStyle w:val="ListParagraph"/>
        <w:numPr>
          <w:ilvl w:val="0"/>
          <w:numId w:val="30"/>
        </w:numPr>
        <w:spacing w:before="100" w:beforeAutospacing="1" w:after="100" w:afterAutospacing="1"/>
        <w:jc w:val="both"/>
        <w:rPr>
          <w:rFonts w:ascii="Arial" w:hAnsi="Arial" w:cs="Arial"/>
          <w:color w:val="000000"/>
          <w:lang w:val="en-GB" w:eastAsia="en-GB"/>
          <w:rPrChange w:id="54" w:author="FERGUSON, Lucy (SPITAL SURGERY)" w:date="2022-01-14T15:44:00Z">
            <w:rPr>
              <w:rFonts w:ascii="Arial" w:hAnsi="Arial" w:cs="Arial"/>
              <w:color w:val="000000"/>
              <w:highlight w:val="yellow"/>
              <w:lang w:val="en-GB" w:eastAsia="en-GB"/>
            </w:rPr>
          </w:rPrChange>
        </w:rPr>
      </w:pPr>
      <w:del w:id="55" w:author="FERGUSON, Lucy (SPITAL SURGERY)" w:date="2022-01-14T15:44:00Z">
        <w:r w:rsidRPr="0080001F" w:rsidDel="0080001F">
          <w:rPr>
            <w:rFonts w:ascii="Arial" w:hAnsi="Arial" w:cs="Arial"/>
            <w:color w:val="000000"/>
            <w:lang w:val="en-GB" w:eastAsia="en-GB"/>
            <w:rPrChange w:id="56" w:author="FERGUSON, Lucy (SPITAL SURGERY)" w:date="2022-01-14T15:44:00Z">
              <w:rPr>
                <w:rFonts w:ascii="Arial" w:hAnsi="Arial" w:cs="Arial"/>
                <w:color w:val="000000"/>
                <w:highlight w:val="yellow"/>
                <w:lang w:val="en-GB" w:eastAsia="en-GB"/>
              </w:rPr>
            </w:rPrChange>
          </w:rPr>
          <w:delText>[insert name of system supplier]</w:delText>
        </w:r>
      </w:del>
      <w:ins w:id="57" w:author="FERGUSON, Lucy (SPITAL SURGERY)" w:date="2022-01-14T15:44:00Z">
        <w:r w:rsidR="0080001F" w:rsidRPr="0080001F">
          <w:rPr>
            <w:rFonts w:ascii="Arial" w:hAnsi="Arial" w:cs="Arial"/>
            <w:color w:val="000000"/>
            <w:lang w:val="en-GB" w:eastAsia="en-GB"/>
            <w:rPrChange w:id="58" w:author="FERGUSON, Lucy (SPITAL SURGERY)" w:date="2022-01-14T15:44:00Z">
              <w:rPr>
                <w:rFonts w:ascii="Arial" w:hAnsi="Arial" w:cs="Arial"/>
                <w:color w:val="000000"/>
                <w:highlight w:val="yellow"/>
                <w:lang w:val="en-GB" w:eastAsia="en-GB"/>
              </w:rPr>
            </w:rPrChange>
          </w:rPr>
          <w:t>Emis Web</w:t>
        </w:r>
      </w:ins>
      <w:r w:rsidRPr="0080001F">
        <w:rPr>
          <w:rFonts w:ascii="Arial" w:hAnsi="Arial" w:cs="Arial"/>
          <w:color w:val="000000"/>
          <w:lang w:val="en-GB" w:eastAsia="en-GB"/>
          <w:rPrChange w:id="59" w:author="FERGUSON, Lucy (SPITAL SURGERY)" w:date="2022-01-14T15:44:00Z">
            <w:rPr>
              <w:rFonts w:ascii="Arial" w:hAnsi="Arial" w:cs="Arial"/>
              <w:color w:val="000000"/>
              <w:highlight w:val="yellow"/>
              <w:lang w:val="en-GB" w:eastAsia="en-GB"/>
            </w:rPr>
          </w:rPrChange>
        </w:rPr>
        <w:t xml:space="preserve"> –</w:t>
      </w:r>
      <w:r w:rsidR="00EE3153" w:rsidRPr="0080001F">
        <w:rPr>
          <w:rFonts w:ascii="Arial" w:hAnsi="Arial" w:cs="Arial"/>
          <w:color w:val="000000"/>
          <w:lang w:val="en-GB" w:eastAsia="en-GB"/>
          <w:rPrChange w:id="60" w:author="FERGUSON, Lucy (SPITAL SURGERY)" w:date="2022-01-14T15:44:00Z">
            <w:rPr>
              <w:rFonts w:ascii="Arial" w:hAnsi="Arial" w:cs="Arial"/>
              <w:color w:val="000000"/>
              <w:highlight w:val="yellow"/>
              <w:lang w:val="en-GB" w:eastAsia="en-GB"/>
            </w:rPr>
          </w:rPrChange>
        </w:rPr>
        <w:t xml:space="preserve"> to provide our electronic</w:t>
      </w:r>
      <w:r w:rsidRPr="0080001F">
        <w:rPr>
          <w:rFonts w:ascii="Arial" w:hAnsi="Arial" w:cs="Arial"/>
          <w:color w:val="000000"/>
          <w:lang w:val="en-GB" w:eastAsia="en-GB"/>
          <w:rPrChange w:id="61" w:author="FERGUSON, Lucy (SPITAL SURGERY)" w:date="2022-01-14T15:44:00Z">
            <w:rPr>
              <w:rFonts w:ascii="Arial" w:hAnsi="Arial" w:cs="Arial"/>
              <w:color w:val="000000"/>
              <w:highlight w:val="yellow"/>
              <w:lang w:val="en-GB" w:eastAsia="en-GB"/>
            </w:rPr>
          </w:rPrChange>
        </w:rPr>
        <w:t xml:space="preserve"> clinical system</w:t>
      </w:r>
    </w:p>
    <w:p w14:paraId="2009F999" w14:textId="59F2669D" w:rsidR="00A75DFD" w:rsidRPr="0080001F" w:rsidRDefault="007D79B2" w:rsidP="00A765F8">
      <w:pPr>
        <w:pStyle w:val="ListParagraph"/>
        <w:numPr>
          <w:ilvl w:val="0"/>
          <w:numId w:val="30"/>
        </w:numPr>
        <w:spacing w:before="100" w:beforeAutospacing="1" w:after="100" w:afterAutospacing="1"/>
        <w:jc w:val="both"/>
        <w:rPr>
          <w:rFonts w:ascii="Arial" w:hAnsi="Arial" w:cs="Arial"/>
          <w:color w:val="000000"/>
          <w:lang w:val="en-GB" w:eastAsia="en-GB"/>
          <w:rPrChange w:id="62" w:author="FERGUSON, Lucy (SPITAL SURGERY)" w:date="2022-01-14T15:44:00Z">
            <w:rPr>
              <w:rFonts w:ascii="Arial" w:hAnsi="Arial" w:cs="Arial"/>
              <w:color w:val="000000"/>
              <w:highlight w:val="yellow"/>
              <w:lang w:val="en-GB" w:eastAsia="en-GB"/>
            </w:rPr>
          </w:rPrChange>
        </w:rPr>
      </w:pPr>
      <w:del w:id="63" w:author="FERGUSON, Lucy (SPITAL SURGERY)" w:date="2022-01-14T15:44:00Z">
        <w:r w:rsidRPr="0080001F" w:rsidDel="0080001F">
          <w:rPr>
            <w:rFonts w:ascii="Arial" w:hAnsi="Arial" w:cs="Arial"/>
            <w:color w:val="000000"/>
            <w:lang w:val="en-GB" w:eastAsia="en-GB"/>
            <w:rPrChange w:id="64" w:author="FERGUSON, Lucy (SPITAL SURGERY)" w:date="2022-01-14T15:44:00Z">
              <w:rPr>
                <w:rFonts w:ascii="Arial" w:hAnsi="Arial" w:cs="Arial"/>
                <w:color w:val="000000"/>
                <w:highlight w:val="yellow"/>
                <w:lang w:val="en-GB" w:eastAsia="en-GB"/>
              </w:rPr>
            </w:rPrChange>
          </w:rPr>
          <w:delText>[</w:delText>
        </w:r>
        <w:r w:rsidR="00A618BC" w:rsidRPr="0080001F" w:rsidDel="0080001F">
          <w:rPr>
            <w:rFonts w:ascii="Arial" w:hAnsi="Arial" w:cs="Arial"/>
            <w:color w:val="000000"/>
            <w:lang w:val="en-GB" w:eastAsia="en-GB"/>
            <w:rPrChange w:id="65" w:author="FERGUSON, Lucy (SPITAL SURGERY)" w:date="2022-01-14T15:44:00Z">
              <w:rPr>
                <w:rFonts w:ascii="Arial" w:hAnsi="Arial" w:cs="Arial"/>
                <w:color w:val="000000"/>
                <w:highlight w:val="yellow"/>
                <w:lang w:val="en-GB" w:eastAsia="en-GB"/>
              </w:rPr>
            </w:rPrChange>
          </w:rPr>
          <w:delText>insert name of IT Supplier]</w:delText>
        </w:r>
      </w:del>
      <w:ins w:id="66" w:author="FERGUSON, Lucy (SPITAL SURGERY)" w:date="2022-01-14T15:44:00Z">
        <w:r w:rsidR="0080001F" w:rsidRPr="0080001F">
          <w:rPr>
            <w:rFonts w:ascii="Arial" w:hAnsi="Arial" w:cs="Arial"/>
            <w:color w:val="000000"/>
            <w:lang w:val="en-GB" w:eastAsia="en-GB"/>
            <w:rPrChange w:id="67" w:author="FERGUSON, Lucy (SPITAL SURGERY)" w:date="2022-01-14T15:44:00Z">
              <w:rPr>
                <w:rFonts w:ascii="Arial" w:hAnsi="Arial" w:cs="Arial"/>
                <w:color w:val="000000"/>
                <w:highlight w:val="yellow"/>
                <w:lang w:val="en-GB" w:eastAsia="en-GB"/>
              </w:rPr>
            </w:rPrChange>
          </w:rPr>
          <w:t>Midlands and Lancashire CSU</w:t>
        </w:r>
      </w:ins>
      <w:r w:rsidR="00A75DFD" w:rsidRPr="0080001F">
        <w:rPr>
          <w:rFonts w:ascii="Arial" w:hAnsi="Arial" w:cs="Arial"/>
          <w:color w:val="000000"/>
          <w:lang w:val="en-GB" w:eastAsia="en-GB"/>
          <w:rPrChange w:id="68" w:author="FERGUSON, Lucy (SPITAL SURGERY)" w:date="2022-01-14T15:44:00Z">
            <w:rPr>
              <w:rFonts w:ascii="Arial" w:hAnsi="Arial" w:cs="Arial"/>
              <w:color w:val="000000"/>
              <w:highlight w:val="yellow"/>
              <w:lang w:val="en-GB" w:eastAsia="en-GB"/>
            </w:rPr>
          </w:rPrChange>
        </w:rPr>
        <w:t xml:space="preserve"> – to provide our IT services</w:t>
      </w:r>
    </w:p>
    <w:p w14:paraId="39B9148F" w14:textId="39CA957D" w:rsidR="00A75DFD" w:rsidRPr="007D79B2" w:rsidDel="0080001F" w:rsidRDefault="00A75DFD" w:rsidP="00A765F8">
      <w:pPr>
        <w:pStyle w:val="ListParagraph"/>
        <w:numPr>
          <w:ilvl w:val="0"/>
          <w:numId w:val="30"/>
        </w:numPr>
        <w:spacing w:before="100" w:beforeAutospacing="1" w:after="100" w:afterAutospacing="1"/>
        <w:jc w:val="both"/>
        <w:rPr>
          <w:del w:id="69" w:author="FERGUSON, Lucy (SPITAL SURGERY)" w:date="2022-01-14T15:44:00Z"/>
          <w:rFonts w:ascii="Arial" w:hAnsi="Arial" w:cs="Arial"/>
          <w:color w:val="000000"/>
          <w:highlight w:val="yellow"/>
          <w:lang w:val="en-GB" w:eastAsia="en-GB"/>
        </w:rPr>
      </w:pPr>
      <w:del w:id="70" w:author="FERGUSON, Lucy (SPITAL SURGERY)" w:date="2022-01-14T15:44:00Z">
        <w:r w:rsidRPr="007D79B2" w:rsidDel="0080001F">
          <w:rPr>
            <w:rFonts w:ascii="Arial" w:hAnsi="Arial" w:cs="Arial"/>
            <w:color w:val="000000"/>
            <w:highlight w:val="yellow"/>
            <w:lang w:val="en-GB" w:eastAsia="en-GB"/>
          </w:rPr>
          <w:delText>[insert any other third party supplier who may access PCD]</w:delText>
        </w:r>
        <w:r w:rsidR="007413BD" w:rsidRPr="007D79B2" w:rsidDel="0080001F">
          <w:rPr>
            <w:rFonts w:ascii="Arial" w:hAnsi="Arial" w:cs="Arial"/>
            <w:color w:val="000000"/>
            <w:highlight w:val="yellow"/>
            <w:lang w:val="en-GB" w:eastAsia="en-GB"/>
          </w:rPr>
          <w:delText xml:space="preserve"> – to [insert reason]</w:delText>
        </w:r>
      </w:del>
    </w:p>
    <w:p w14:paraId="0C5691B6" w14:textId="692C2C07" w:rsidR="003047FB" w:rsidRPr="007D79B2" w:rsidDel="0080001F" w:rsidRDefault="003047FB" w:rsidP="00A765F8">
      <w:pPr>
        <w:pStyle w:val="ListParagraph"/>
        <w:numPr>
          <w:ilvl w:val="0"/>
          <w:numId w:val="30"/>
        </w:numPr>
        <w:spacing w:before="100" w:beforeAutospacing="1" w:after="100" w:afterAutospacing="1"/>
        <w:jc w:val="both"/>
        <w:rPr>
          <w:del w:id="71" w:author="FERGUSON, Lucy (SPITAL SURGERY)" w:date="2022-01-14T15:44:00Z"/>
          <w:rFonts w:ascii="Arial" w:hAnsi="Arial" w:cs="Arial"/>
          <w:color w:val="000000"/>
          <w:highlight w:val="yellow"/>
          <w:lang w:val="en-GB" w:eastAsia="en-GB"/>
        </w:rPr>
      </w:pPr>
      <w:del w:id="72" w:author="FERGUSON, Lucy (SPITAL SURGERY)" w:date="2022-01-14T15:44:00Z">
        <w:r w:rsidRPr="007D79B2" w:rsidDel="0080001F">
          <w:rPr>
            <w:rFonts w:ascii="Arial" w:hAnsi="Arial" w:cs="Arial"/>
            <w:color w:val="000000"/>
            <w:highlight w:val="yellow"/>
            <w:lang w:val="en-GB" w:eastAsia="en-GB"/>
          </w:rPr>
          <w:delText>Any archiving companies</w:delText>
        </w:r>
        <w:r w:rsidR="00895AFF" w:rsidRPr="007D79B2" w:rsidDel="0080001F">
          <w:rPr>
            <w:rFonts w:ascii="Arial" w:hAnsi="Arial" w:cs="Arial"/>
            <w:color w:val="000000"/>
            <w:highlight w:val="yellow"/>
            <w:lang w:val="en-GB" w:eastAsia="en-GB"/>
          </w:rPr>
          <w:delText xml:space="preserve"> / storage companies used</w:delText>
        </w:r>
        <w:r w:rsidRPr="007D79B2" w:rsidDel="0080001F">
          <w:rPr>
            <w:rFonts w:ascii="Arial" w:hAnsi="Arial" w:cs="Arial"/>
            <w:color w:val="000000"/>
            <w:highlight w:val="yellow"/>
            <w:lang w:val="en-GB" w:eastAsia="en-GB"/>
          </w:rPr>
          <w:delText>?</w:delText>
        </w:r>
      </w:del>
    </w:p>
    <w:p w14:paraId="7020ABD6" w14:textId="06D4F47B" w:rsidR="00871399" w:rsidRPr="007D79B2" w:rsidDel="0080001F" w:rsidRDefault="00871399" w:rsidP="00A765F8">
      <w:pPr>
        <w:pStyle w:val="ListParagraph"/>
        <w:numPr>
          <w:ilvl w:val="0"/>
          <w:numId w:val="30"/>
        </w:numPr>
        <w:spacing w:before="100" w:beforeAutospacing="1" w:after="100" w:afterAutospacing="1"/>
        <w:jc w:val="both"/>
        <w:rPr>
          <w:del w:id="73" w:author="FERGUSON, Lucy (SPITAL SURGERY)" w:date="2022-01-14T15:44:00Z"/>
          <w:rFonts w:ascii="Arial" w:hAnsi="Arial" w:cs="Arial"/>
          <w:color w:val="000000"/>
          <w:highlight w:val="yellow"/>
          <w:lang w:val="en-GB" w:eastAsia="en-GB"/>
        </w:rPr>
      </w:pPr>
      <w:del w:id="74" w:author="FERGUSON, Lucy (SPITAL SURGERY)" w:date="2022-01-14T15:44:00Z">
        <w:r w:rsidRPr="007D79B2" w:rsidDel="0080001F">
          <w:rPr>
            <w:rFonts w:ascii="Arial" w:hAnsi="Arial" w:cs="Arial"/>
            <w:color w:val="000000"/>
            <w:highlight w:val="yellow"/>
            <w:lang w:val="en-GB" w:eastAsia="en-GB"/>
          </w:rPr>
          <w:delText>Insert Risk Stratification Provider and / or Invoice Validation provider again</w:delText>
        </w:r>
      </w:del>
    </w:p>
    <w:p w14:paraId="306D1DD7" w14:textId="764FF167" w:rsidR="00895AFF" w:rsidRPr="001C10C6" w:rsidDel="0080001F" w:rsidRDefault="00895AFF" w:rsidP="00A765F8">
      <w:pPr>
        <w:pStyle w:val="ListParagraph"/>
        <w:numPr>
          <w:ilvl w:val="0"/>
          <w:numId w:val="30"/>
        </w:numPr>
        <w:spacing w:before="100" w:beforeAutospacing="1" w:after="100" w:afterAutospacing="1"/>
        <w:jc w:val="both"/>
        <w:rPr>
          <w:del w:id="75" w:author="FERGUSON, Lucy (SPITAL SURGERY)" w:date="2022-01-14T15:44:00Z"/>
          <w:rFonts w:ascii="Arial" w:hAnsi="Arial" w:cs="Arial"/>
          <w:color w:val="000000"/>
          <w:highlight w:val="yellow"/>
          <w:lang w:val="en-GB" w:eastAsia="en-GB"/>
        </w:rPr>
      </w:pPr>
      <w:del w:id="76" w:author="FERGUSON, Lucy (SPITAL SURGERY)" w:date="2022-01-14T15:44:00Z">
        <w:r w:rsidRPr="001C10C6" w:rsidDel="0080001F">
          <w:rPr>
            <w:rFonts w:ascii="Arial" w:hAnsi="Arial" w:cs="Arial"/>
            <w:color w:val="000000"/>
            <w:highlight w:val="yellow"/>
            <w:lang w:val="en-GB" w:eastAsia="en-GB"/>
          </w:rPr>
          <w:delText>Any destruction companies used</w:delText>
        </w:r>
      </w:del>
    </w:p>
    <w:p w14:paraId="651E8690"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 xml:space="preserve">in place stipulating the data protection compliance they must have and re-enforce their responsibilities as a data processor to ensure you data is securely </w:t>
      </w:r>
      <w:proofErr w:type="gramStart"/>
      <w:r w:rsidRPr="001C10C6">
        <w:rPr>
          <w:rFonts w:ascii="Arial" w:hAnsi="Arial" w:cs="Arial"/>
          <w:color w:val="000000"/>
          <w:lang w:val="en-GB" w:eastAsia="en-GB"/>
        </w:rPr>
        <w:t>protected at all times</w:t>
      </w:r>
      <w:proofErr w:type="gramEnd"/>
      <w:r w:rsidRPr="001C10C6">
        <w:rPr>
          <w:rFonts w:ascii="Arial" w:hAnsi="Arial" w:cs="Arial"/>
          <w:color w:val="000000"/>
          <w:lang w:val="en-GB" w:eastAsia="en-GB"/>
        </w:rPr>
        <w:t>.</w:t>
      </w:r>
    </w:p>
    <w:p w14:paraId="5F1D2AC3"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7CFE5C9E"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45341B2D"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7B0357E6" w14:textId="77777777"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4A50087E" w14:textId="77777777"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14:paraId="7B62A003" w14:textId="77777777"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14:paraId="11A195EB" w14:textId="77777777"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14:paraId="7F01118A" w14:textId="77777777" w:rsidR="005B54E6" w:rsidRPr="005B54E6" w:rsidRDefault="005B54E6" w:rsidP="00A765F8">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w:t>
      </w:r>
      <w:proofErr w:type="gramStart"/>
      <w:r w:rsidR="00210814">
        <w:rPr>
          <w:rFonts w:ascii="Arial" w:hAnsi="Arial" w:cs="Arial"/>
        </w:rPr>
        <w:t>this</w:t>
      </w:r>
      <w:proofErr w:type="gramEnd"/>
      <w:r w:rsidR="00210814">
        <w:rPr>
          <w:rFonts w:ascii="Arial" w:hAnsi="Arial" w:cs="Arial"/>
        </w:rPr>
        <w:t xml:space="preserve">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w:t>
      </w:r>
      <w:proofErr w:type="gramStart"/>
      <w:r w:rsidRPr="005B54E6">
        <w:rPr>
          <w:rFonts w:ascii="Arial" w:hAnsi="Arial" w:cs="Arial"/>
        </w:rPr>
        <w:t>statutory functions</w:t>
      </w:r>
      <w:proofErr w:type="gramEnd"/>
      <w:r w:rsidRPr="005B54E6">
        <w:rPr>
          <w:rFonts w:ascii="Arial" w:hAnsi="Arial" w:cs="Arial"/>
        </w:rPr>
        <w:t xml:space="preserve"> i.e. reporting to external bodies to meet legal obligations</w:t>
      </w:r>
    </w:p>
    <w:p w14:paraId="670ACBAC" w14:textId="51BCB799" w:rsidR="001C3CBC" w:rsidRPr="001C10C6" w:rsidDel="0080001F" w:rsidRDefault="00EE3153" w:rsidP="00A765F8">
      <w:pPr>
        <w:spacing w:before="100" w:beforeAutospacing="1" w:after="100" w:afterAutospacing="1"/>
        <w:jc w:val="both"/>
        <w:rPr>
          <w:del w:id="77" w:author="FERGUSON, Lucy (SPITAL SURGERY)" w:date="2022-01-14T15:44:00Z"/>
          <w:rFonts w:ascii="Arial" w:hAnsi="Arial" w:cs="Arial"/>
          <w:color w:val="0070C0"/>
          <w:sz w:val="28"/>
          <w:szCs w:val="28"/>
          <w:lang w:val="en-GB" w:eastAsia="en-GB"/>
        </w:rPr>
      </w:pPr>
      <w:del w:id="78" w:author="FERGUSON, Lucy (SPITAL SURGERY)" w:date="2022-01-14T15:44:00Z">
        <w:r w:rsidRPr="001C10C6" w:rsidDel="0080001F">
          <w:rPr>
            <w:rFonts w:ascii="Arial" w:hAnsi="Arial" w:cs="Arial"/>
            <w:i/>
            <w:highlight w:val="yellow"/>
            <w:lang w:val="en-GB" w:eastAsia="en-GB"/>
          </w:rPr>
          <w:delText>[</w:delText>
        </w:r>
        <w:r w:rsidR="007413BD" w:rsidRPr="001C10C6" w:rsidDel="0080001F">
          <w:rPr>
            <w:rFonts w:ascii="Arial" w:hAnsi="Arial" w:cs="Arial"/>
            <w:i/>
            <w:highlight w:val="yellow"/>
            <w:lang w:val="en-GB" w:eastAsia="en-GB"/>
          </w:rPr>
          <w:delText>If processing occurs outside the UK –add details regarding who does this and the safeguards in place</w:delText>
        </w:r>
        <w:r w:rsidRPr="001C10C6" w:rsidDel="0080001F">
          <w:rPr>
            <w:rFonts w:ascii="Arial" w:hAnsi="Arial" w:cs="Arial"/>
            <w:i/>
            <w:highlight w:val="yellow"/>
            <w:lang w:val="en-GB" w:eastAsia="en-GB"/>
          </w:rPr>
          <w:delText>]</w:delText>
        </w:r>
        <w:r w:rsidR="007413BD" w:rsidRPr="001C10C6" w:rsidDel="0080001F">
          <w:rPr>
            <w:rFonts w:ascii="Arial" w:hAnsi="Arial" w:cs="Arial"/>
            <w:i/>
            <w:highlight w:val="yellow"/>
            <w:lang w:val="en-GB" w:eastAsia="en-GB"/>
          </w:rPr>
          <w:delText>.</w:delText>
        </w:r>
      </w:del>
    </w:p>
    <w:p w14:paraId="24347F18" w14:textId="77777777"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0CFC8DFE"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4FE00DAF" w14:textId="77777777"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proofErr w:type="spellStart"/>
      <w:r w:rsidR="0020545E" w:rsidRPr="005B54E6">
        <w:rPr>
          <w:rFonts w:ascii="Arial" w:hAnsi="Arial" w:cs="Arial"/>
        </w:rPr>
        <w:t>ou</w:t>
      </w:r>
      <w:proofErr w:type="spellEnd"/>
      <w:r w:rsidR="0020545E" w:rsidRPr="005B54E6">
        <w:rPr>
          <w:rFonts w:ascii="Arial" w:hAnsi="Arial" w:cs="Arial"/>
        </w:rPr>
        <w:t xml:space="preserve">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w:t>
      </w:r>
      <w:proofErr w:type="gramStart"/>
      <w:r w:rsidR="005B54E6" w:rsidRPr="005B54E6">
        <w:rPr>
          <w:rFonts w:ascii="Arial" w:hAnsi="Arial" w:cs="Arial"/>
        </w:rPr>
        <w:t>On processing a request, there</w:t>
      </w:r>
      <w:proofErr w:type="gramEnd"/>
      <w:r w:rsidR="005B54E6" w:rsidRPr="005B54E6">
        <w:rPr>
          <w:rFonts w:ascii="Arial" w:hAnsi="Arial" w:cs="Arial"/>
        </w:rPr>
        <w:t xml:space="preserve"> may be occasions when information may be withheld if the </w:t>
      </w:r>
      <w:proofErr w:type="spellStart"/>
      <w:r w:rsidR="005B54E6" w:rsidRPr="005B54E6">
        <w:rPr>
          <w:rFonts w:ascii="Arial" w:hAnsi="Arial" w:cs="Arial"/>
        </w:rPr>
        <w:t>organisation</w:t>
      </w:r>
      <w:proofErr w:type="spellEnd"/>
      <w:r w:rsidR="005B54E6" w:rsidRPr="005B54E6">
        <w:rPr>
          <w:rFonts w:ascii="Arial" w:hAnsi="Arial" w:cs="Arial"/>
        </w:rPr>
        <w:t xml:space="preserve"> believes that releasing the information to you could cause serious harm to your physical or mental health. Information may also be withheld if another person (</w:t>
      </w:r>
      <w:proofErr w:type="gramStart"/>
      <w:r w:rsidR="005B54E6" w:rsidRPr="005B54E6">
        <w:rPr>
          <w:rFonts w:ascii="Arial" w:hAnsi="Arial" w:cs="Arial"/>
        </w:rPr>
        <w:t>i.e.</w:t>
      </w:r>
      <w:proofErr w:type="gramEnd"/>
      <w:r w:rsidR="005B54E6" w:rsidRPr="005B54E6">
        <w:rPr>
          <w:rFonts w:ascii="Arial" w:hAnsi="Arial" w:cs="Arial"/>
        </w:rPr>
        <w:t xml:space="preserve"> third party) is identified in the record, and they do not want their information disclosed to you. However, if the other person was acting in their professional capacity in caring for you, in normal circumstances they could not prevent </w:t>
      </w:r>
      <w:r w:rsidR="005B54E6" w:rsidRPr="005B54E6">
        <w:rPr>
          <w:rFonts w:ascii="Arial" w:hAnsi="Arial" w:cs="Arial"/>
        </w:rPr>
        <w:lastRenderedPageBreak/>
        <w:t xml:space="preserve">you from having access to that information. </w:t>
      </w:r>
    </w:p>
    <w:p w14:paraId="6179C631" w14:textId="77777777"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561E8E2F" w14:textId="77777777" w:rsidR="0080001F" w:rsidRDefault="0015096E" w:rsidP="0080001F">
      <w:pPr>
        <w:pStyle w:val="ListParagraph"/>
        <w:spacing w:before="100" w:beforeAutospacing="1" w:after="100" w:afterAutospacing="1"/>
        <w:rPr>
          <w:ins w:id="79" w:author="FERGUSON, Lucy (SPITAL SURGERY)" w:date="2022-01-14T15:46:00Z"/>
          <w:rFonts w:ascii="Arial" w:hAnsi="Arial" w:cs="Arial"/>
          <w:lang w:val="en-GB" w:eastAsia="en-GB"/>
        </w:rPr>
      </w:pPr>
      <w:del w:id="80" w:author="FERGUSON, Lucy (SPITAL SURGERY)" w:date="2022-01-14T15:45:00Z">
        <w:r w:rsidRPr="0015096E" w:rsidDel="0080001F">
          <w:rPr>
            <w:rFonts w:ascii="Arial" w:hAnsi="Arial" w:cs="Arial"/>
            <w:lang w:val="en-GB" w:eastAsia="en-GB"/>
          </w:rPr>
          <w:delText>[</w:delText>
        </w:r>
        <w:r w:rsidRPr="0015096E" w:rsidDel="0080001F">
          <w:rPr>
            <w:rFonts w:ascii="Arial" w:hAnsi="Arial" w:cs="Arial"/>
            <w:highlight w:val="yellow"/>
            <w:lang w:val="en-GB" w:eastAsia="en-GB"/>
          </w:rPr>
          <w:delText>insert contact details for SAR Request – this may be practice manager / your DPO</w:delText>
        </w:r>
        <w:r w:rsidRPr="0015096E" w:rsidDel="0080001F">
          <w:rPr>
            <w:rFonts w:ascii="Arial" w:hAnsi="Arial" w:cs="Arial"/>
            <w:lang w:val="en-GB" w:eastAsia="en-GB"/>
          </w:rPr>
          <w:delText>]</w:delText>
        </w:r>
      </w:del>
      <w:ins w:id="81" w:author="FERGUSON, Lucy (SPITAL SURGERY)" w:date="2022-01-14T15:45:00Z">
        <w:r w:rsidR="0080001F">
          <w:rPr>
            <w:rFonts w:ascii="Arial" w:hAnsi="Arial" w:cs="Arial"/>
            <w:lang w:val="en-GB" w:eastAsia="en-GB"/>
          </w:rPr>
          <w:t>Mrs Emma Hadwin, Spital Surgery, 1 Lancelyn Court Precinct, Spital Road, Bebington, Wirral, CH63 9JP</w:t>
        </w:r>
      </w:ins>
      <w:ins w:id="82" w:author="FERGUSON, Lucy (SPITAL SURGERY)" w:date="2022-01-14T15:46:00Z">
        <w:r w:rsidR="0080001F">
          <w:rPr>
            <w:rFonts w:ascii="Arial" w:hAnsi="Arial" w:cs="Arial"/>
            <w:lang w:val="en-GB" w:eastAsia="en-GB"/>
          </w:rPr>
          <w:t xml:space="preserve">. </w:t>
        </w:r>
      </w:ins>
    </w:p>
    <w:p w14:paraId="17B53AEB" w14:textId="3A733EE4" w:rsidR="0015096E" w:rsidRPr="0015096E" w:rsidDel="0080001F" w:rsidRDefault="0080001F">
      <w:pPr>
        <w:pStyle w:val="ListParagraph"/>
        <w:spacing w:before="100" w:beforeAutospacing="1" w:after="100" w:afterAutospacing="1"/>
        <w:rPr>
          <w:del w:id="83" w:author="FERGUSON, Lucy (SPITAL SURGERY)" w:date="2022-01-14T15:46:00Z"/>
          <w:rFonts w:ascii="Arial" w:hAnsi="Arial" w:cs="Arial"/>
          <w:lang w:val="en-GB" w:eastAsia="en-GB"/>
        </w:rPr>
        <w:pPrChange w:id="84" w:author="FERGUSON, Lucy (SPITAL SURGERY)" w:date="2022-01-14T15:46:00Z">
          <w:pPr>
            <w:pStyle w:val="ListParagraph"/>
            <w:spacing w:before="100" w:beforeAutospacing="1" w:after="100" w:afterAutospacing="1"/>
            <w:jc w:val="both"/>
          </w:pPr>
        </w:pPrChange>
      </w:pPr>
      <w:ins w:id="85" w:author="FERGUSON, Lucy (SPITAL SURGERY)" w:date="2022-01-14T15:46:00Z">
        <w:r>
          <w:rPr>
            <w:rFonts w:ascii="Arial" w:hAnsi="Arial" w:cs="Arial"/>
            <w:lang w:val="en-GB" w:eastAsia="en-GB"/>
          </w:rPr>
          <w:t>Or email wiccg.gatekeeper-n85617@nhs.net</w:t>
        </w:r>
      </w:ins>
      <w:r w:rsidR="0015096E" w:rsidRPr="0015096E">
        <w:rPr>
          <w:rFonts w:ascii="Arial" w:hAnsi="Arial" w:cs="Arial"/>
          <w:lang w:val="en-GB" w:eastAsia="en-GB"/>
        </w:rPr>
        <w:br/>
      </w:r>
      <w:r w:rsidR="0015096E">
        <w:rPr>
          <w:rFonts w:ascii="Arial" w:hAnsi="Arial" w:cs="Arial"/>
          <w:lang w:val="en-GB" w:eastAsia="en-GB"/>
        </w:rPr>
        <w:br/>
      </w:r>
      <w:del w:id="86" w:author="FERGUSON, Lucy (SPITAL SURGERY)" w:date="2022-01-14T15:46:00Z">
        <w:r w:rsidR="0015096E" w:rsidRPr="0015096E" w:rsidDel="0080001F">
          <w:rPr>
            <w:rFonts w:ascii="Arial" w:hAnsi="Arial" w:cs="Arial"/>
            <w:lang w:val="en-GB" w:eastAsia="en-GB"/>
          </w:rPr>
          <w:delText>Email:[</w:delText>
        </w:r>
        <w:r w:rsidR="0015096E" w:rsidRPr="0015096E" w:rsidDel="0080001F">
          <w:rPr>
            <w:rFonts w:ascii="Arial" w:hAnsi="Arial" w:cs="Arial"/>
            <w:highlight w:val="yellow"/>
            <w:lang w:val="en-GB" w:eastAsia="en-GB"/>
          </w:rPr>
          <w:delText>insert details</w:delText>
        </w:r>
        <w:r w:rsidR="0015096E" w:rsidRPr="0015096E" w:rsidDel="0080001F">
          <w:rPr>
            <w:rFonts w:ascii="Arial" w:hAnsi="Arial" w:cs="Arial"/>
            <w:lang w:val="en-GB" w:eastAsia="en-GB"/>
          </w:rPr>
          <w:delText>]</w:delText>
        </w:r>
      </w:del>
    </w:p>
    <w:p w14:paraId="1EA1F92D" w14:textId="48F5397E" w:rsidR="0015096E" w:rsidRPr="0015096E" w:rsidDel="0080001F" w:rsidRDefault="0015096E">
      <w:pPr>
        <w:pStyle w:val="ListParagraph"/>
        <w:spacing w:before="100" w:beforeAutospacing="1" w:after="100" w:afterAutospacing="1"/>
        <w:rPr>
          <w:del w:id="87" w:author="FERGUSON, Lucy (SPITAL SURGERY)" w:date="2022-01-14T15:46:00Z"/>
          <w:rFonts w:ascii="Arial" w:hAnsi="Arial" w:cs="Arial"/>
          <w:lang w:val="en-GB" w:eastAsia="en-GB"/>
        </w:rPr>
        <w:pPrChange w:id="88" w:author="FERGUSON, Lucy (SPITAL SURGERY)" w:date="2022-01-14T15:46:00Z">
          <w:pPr>
            <w:pStyle w:val="ListParagraph"/>
            <w:spacing w:before="100" w:beforeAutospacing="1" w:after="100" w:afterAutospacing="1"/>
            <w:jc w:val="both"/>
          </w:pPr>
        </w:pPrChange>
      </w:pPr>
      <w:del w:id="89" w:author="FERGUSON, Lucy (SPITAL SURGERY)" w:date="2022-01-14T15:46:00Z">
        <w:r w:rsidRPr="0015096E" w:rsidDel="0080001F">
          <w:rPr>
            <w:rFonts w:ascii="Arial" w:hAnsi="Arial" w:cs="Arial"/>
            <w:lang w:val="en-GB" w:eastAsia="en-GB"/>
          </w:rPr>
          <w:delText>Postal Address:[</w:delText>
        </w:r>
        <w:r w:rsidRPr="0015096E" w:rsidDel="0080001F">
          <w:rPr>
            <w:rFonts w:ascii="Arial" w:hAnsi="Arial" w:cs="Arial"/>
            <w:highlight w:val="yellow"/>
            <w:lang w:val="en-GB" w:eastAsia="en-GB"/>
          </w:rPr>
          <w:delText>insert details</w:delText>
        </w:r>
        <w:r w:rsidRPr="0015096E" w:rsidDel="0080001F">
          <w:rPr>
            <w:rFonts w:ascii="Arial" w:hAnsi="Arial" w:cs="Arial"/>
            <w:lang w:val="en-GB" w:eastAsia="en-GB"/>
          </w:rPr>
          <w:delText>]</w:delText>
        </w:r>
      </w:del>
    </w:p>
    <w:p w14:paraId="46E108D7" w14:textId="77777777" w:rsidR="008D238D" w:rsidRDefault="00411CA2">
      <w:pPr>
        <w:pStyle w:val="ListParagraph"/>
        <w:spacing w:before="100" w:beforeAutospacing="1" w:after="100" w:afterAutospacing="1"/>
        <w:rPr>
          <w:rFonts w:ascii="Arial" w:hAnsi="Arial" w:cs="Arial"/>
          <w:lang w:val="en-GB" w:eastAsia="en-GB"/>
        </w:rPr>
        <w:pPrChange w:id="90" w:author="FERGUSON, Lucy (SPITAL SURGERY)" w:date="2022-01-14T15:46:00Z">
          <w:pPr>
            <w:pStyle w:val="ListParagraph"/>
            <w:numPr>
              <w:numId w:val="33"/>
            </w:numPr>
            <w:ind w:hanging="360"/>
            <w:jc w:val="both"/>
          </w:pPr>
        </w:pPrChange>
      </w:pPr>
      <w:r w:rsidRPr="00411CA2">
        <w:rPr>
          <w:rFonts w:ascii="Arial" w:hAnsi="Arial" w:cs="Arial"/>
          <w:u w:val="single"/>
          <w:lang w:val="en-GB" w:eastAsia="en-GB"/>
        </w:rPr>
        <w:t>Right to rectification</w:t>
      </w:r>
      <w:r w:rsidR="008D238D">
        <w:rPr>
          <w:rFonts w:ascii="Arial" w:hAnsi="Arial" w:cs="Arial"/>
          <w:lang w:val="en-GB" w:eastAsia="en-GB"/>
        </w:rPr>
        <w:t xml:space="preserve"> </w:t>
      </w:r>
    </w:p>
    <w:p w14:paraId="421D039C" w14:textId="77777777" w:rsidR="008F49CA" w:rsidRDefault="008F49CA" w:rsidP="008D238D">
      <w:pPr>
        <w:pStyle w:val="ListParagraph"/>
        <w:jc w:val="both"/>
        <w:rPr>
          <w:rFonts w:ascii="Arial" w:hAnsi="Arial" w:cs="Arial"/>
          <w:lang w:val="en-GB" w:eastAsia="en-GB"/>
        </w:rPr>
      </w:pPr>
      <w:r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Pr="001C10C6">
        <w:rPr>
          <w:rFonts w:ascii="Arial" w:hAnsi="Arial" w:cs="Arial"/>
          <w:lang w:val="en-GB" w:eastAsia="en-GB"/>
        </w:rPr>
        <w:t xml:space="preserve">.  Please ensure the GP practice has the correct </w:t>
      </w:r>
      <w:r w:rsidR="00411CA2">
        <w:rPr>
          <w:rFonts w:ascii="Arial" w:hAnsi="Arial" w:cs="Arial"/>
          <w:lang w:val="en-GB" w:eastAsia="en-GB"/>
        </w:rPr>
        <w:t>contact</w:t>
      </w:r>
      <w:r w:rsidRPr="001C10C6">
        <w:rPr>
          <w:rFonts w:ascii="Arial" w:hAnsi="Arial" w:cs="Arial"/>
          <w:lang w:val="en-GB" w:eastAsia="en-GB"/>
        </w:rPr>
        <w:t xml:space="preserve"> details for you.  </w:t>
      </w:r>
    </w:p>
    <w:p w14:paraId="6E2059E6" w14:textId="77777777" w:rsidR="00A618BC" w:rsidRPr="001C10C6" w:rsidRDefault="00A618BC" w:rsidP="00A618BC">
      <w:pPr>
        <w:pStyle w:val="ListParagraph"/>
        <w:jc w:val="both"/>
        <w:rPr>
          <w:rFonts w:ascii="Arial" w:hAnsi="Arial" w:cs="Arial"/>
          <w:lang w:val="en-GB" w:eastAsia="en-GB"/>
        </w:rPr>
      </w:pPr>
    </w:p>
    <w:p w14:paraId="6A25D1C6"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withdraw consent</w:t>
      </w:r>
    </w:p>
    <w:p w14:paraId="47ED97A2" w14:textId="77777777" w:rsidR="0015096E" w:rsidRDefault="00C82D80" w:rsidP="008D238D">
      <w:pPr>
        <w:pStyle w:val="ListParagraph"/>
        <w:jc w:val="both"/>
        <w:rPr>
          <w:rFonts w:ascii="Arial" w:hAnsi="Arial" w:cs="Arial"/>
          <w:lang w:val="en-GB" w:eastAsia="en-GB"/>
        </w:rPr>
      </w:pPr>
      <w:r>
        <w:rPr>
          <w:rFonts w:ascii="Arial" w:hAnsi="Arial" w:cs="Arial"/>
          <w:lang w:val="en-GB" w:eastAsia="en-GB"/>
        </w:rPr>
        <w:t xml:space="preserve">Where </w:t>
      </w:r>
      <w:r w:rsidR="00411CA2">
        <w:rPr>
          <w:rFonts w:ascii="Arial" w:hAnsi="Arial" w:cs="Arial"/>
          <w:lang w:val="en-GB" w:eastAsia="en-GB"/>
        </w:rPr>
        <w:t xml:space="preserve">your explicit </w:t>
      </w:r>
      <w:r w:rsidR="008F49CA" w:rsidRPr="001C10C6">
        <w:rPr>
          <w:rFonts w:ascii="Arial" w:hAnsi="Arial" w:cs="Arial"/>
          <w:lang w:val="en-GB" w:eastAsia="en-GB"/>
        </w:rPr>
        <w:t xml:space="preserve">consent </w:t>
      </w:r>
      <w:r>
        <w:rPr>
          <w:rFonts w:ascii="Arial" w:hAnsi="Arial" w:cs="Arial"/>
          <w:lang w:val="en-GB" w:eastAsia="en-GB"/>
        </w:rPr>
        <w:t xml:space="preserve">is required </w:t>
      </w:r>
      <w:r w:rsidR="008F49CA" w:rsidRPr="001C10C6">
        <w:rPr>
          <w:rFonts w:ascii="Arial" w:hAnsi="Arial" w:cs="Arial"/>
          <w:lang w:val="en-GB" w:eastAsia="en-GB"/>
        </w:rPr>
        <w:t>for any processing we do, you have the right to wi</w:t>
      </w:r>
      <w:r w:rsidR="008D238D">
        <w:rPr>
          <w:rFonts w:ascii="Arial" w:hAnsi="Arial" w:cs="Arial"/>
          <w:lang w:val="en-GB" w:eastAsia="en-GB"/>
        </w:rPr>
        <w:t>thdraw that consent at any time.</w:t>
      </w:r>
    </w:p>
    <w:p w14:paraId="00DF019D" w14:textId="77777777" w:rsidR="00A618BC" w:rsidRPr="00A618BC" w:rsidRDefault="00A618BC" w:rsidP="00A618BC">
      <w:pPr>
        <w:jc w:val="both"/>
        <w:rPr>
          <w:rFonts w:ascii="Arial" w:hAnsi="Arial" w:cs="Arial"/>
          <w:lang w:val="en-GB" w:eastAsia="en-GB"/>
        </w:rPr>
      </w:pPr>
    </w:p>
    <w:p w14:paraId="064D9CC2" w14:textId="77777777" w:rsidR="0015096E" w:rsidRDefault="0015096E" w:rsidP="00A618BC">
      <w:pPr>
        <w:pStyle w:val="ListParagraph"/>
        <w:numPr>
          <w:ilvl w:val="0"/>
          <w:numId w:val="33"/>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00C82D80">
        <w:rPr>
          <w:rFonts w:ascii="Arial" w:hAnsi="Arial" w:cs="Arial"/>
          <w:lang w:val="en-GB" w:eastAsia="en-GB"/>
        </w:rPr>
        <w:t xml:space="preserve">This is not applicable </w:t>
      </w:r>
      <w:r w:rsidRPr="0015096E">
        <w:rPr>
          <w:rFonts w:ascii="Arial" w:hAnsi="Arial" w:cs="Arial"/>
          <w:lang w:val="en-GB" w:eastAsia="en-GB"/>
        </w:rPr>
        <w:t>to health records</w:t>
      </w:r>
      <w:r w:rsidR="00C82D80">
        <w:rPr>
          <w:rFonts w:ascii="Arial" w:hAnsi="Arial" w:cs="Arial"/>
          <w:lang w:val="en-GB" w:eastAsia="en-GB"/>
        </w:rPr>
        <w:t xml:space="preserve"> but is normally relied upon where </w:t>
      </w:r>
      <w:r w:rsidR="00C82D80" w:rsidRPr="0015096E">
        <w:rPr>
          <w:rFonts w:ascii="Arial" w:hAnsi="Arial" w:cs="Arial"/>
          <w:lang w:val="en-GB" w:eastAsia="en-GB"/>
        </w:rPr>
        <w:t xml:space="preserve">consent </w:t>
      </w:r>
      <w:r w:rsidR="00C82D80">
        <w:rPr>
          <w:rFonts w:ascii="Arial" w:hAnsi="Arial" w:cs="Arial"/>
          <w:lang w:val="en-GB" w:eastAsia="en-GB"/>
        </w:rPr>
        <w:t xml:space="preserve">is obtained </w:t>
      </w:r>
      <w:r w:rsidR="00C82D80" w:rsidRPr="0015096E">
        <w:rPr>
          <w:rFonts w:ascii="Arial" w:hAnsi="Arial" w:cs="Arial"/>
          <w:lang w:val="en-GB" w:eastAsia="en-GB"/>
        </w:rPr>
        <w:t>for any processing</w:t>
      </w:r>
      <w:r w:rsidR="00C82D80">
        <w:rPr>
          <w:rFonts w:ascii="Arial" w:hAnsi="Arial" w:cs="Arial"/>
          <w:lang w:val="en-GB" w:eastAsia="en-GB"/>
        </w:rPr>
        <w:t>. Y</w:t>
      </w:r>
      <w:r w:rsidR="00C82D80" w:rsidRPr="0015096E">
        <w:rPr>
          <w:rFonts w:ascii="Arial" w:hAnsi="Arial" w:cs="Arial"/>
          <w:lang w:val="en-GB" w:eastAsia="en-GB"/>
        </w:rPr>
        <w:t xml:space="preserve">ou have the right to have that data deleted / erased.  </w:t>
      </w:r>
    </w:p>
    <w:p w14:paraId="6A838535" w14:textId="77777777" w:rsidR="007D79B2" w:rsidRPr="007D79B2" w:rsidRDefault="007D79B2" w:rsidP="007D79B2">
      <w:pPr>
        <w:pStyle w:val="ListParagraph"/>
        <w:rPr>
          <w:rFonts w:ascii="Arial" w:hAnsi="Arial" w:cs="Arial"/>
          <w:lang w:val="en-GB" w:eastAsia="en-GB"/>
        </w:rPr>
      </w:pPr>
    </w:p>
    <w:p w14:paraId="529A3992" w14:textId="77777777" w:rsidR="007D79B2" w:rsidRDefault="0015096E" w:rsidP="007D79B2">
      <w:pPr>
        <w:pStyle w:val="ListParagraph"/>
        <w:numPr>
          <w:ilvl w:val="0"/>
          <w:numId w:val="33"/>
        </w:numPr>
        <w:rPr>
          <w:rFonts w:ascii="Arial" w:hAnsi="Arial" w:cs="Arial"/>
          <w:lang w:val="en-GB" w:eastAsia="en-GB"/>
        </w:rPr>
      </w:pPr>
      <w:r w:rsidRPr="007D79B2">
        <w:rPr>
          <w:rFonts w:ascii="Arial" w:hAnsi="Arial" w:cs="Arial"/>
          <w:u w:val="single"/>
          <w:lang w:val="en-GB" w:eastAsia="en-GB"/>
        </w:rPr>
        <w:t>Right to Data Portability</w:t>
      </w:r>
      <w:r w:rsidRPr="007D79B2">
        <w:rPr>
          <w:rFonts w:ascii="Arial" w:hAnsi="Arial" w:cs="Arial"/>
          <w:lang w:val="en-GB" w:eastAsia="en-GB"/>
        </w:rPr>
        <w:br/>
        <w:t xml:space="preserve">If we obtain consent for any processing we do, you have the right to have </w:t>
      </w:r>
      <w:r w:rsidR="00BA2A56" w:rsidRPr="007D79B2">
        <w:rPr>
          <w:rFonts w:ascii="Arial" w:hAnsi="Arial" w:cs="Arial"/>
          <w:lang w:val="en-GB" w:eastAsia="en-GB"/>
        </w:rPr>
        <w:t xml:space="preserve">data provided to you in </w:t>
      </w:r>
      <w:r w:rsidR="005E256A" w:rsidRPr="007D79B2">
        <w:rPr>
          <w:rFonts w:ascii="Arial" w:hAnsi="Arial" w:cs="Arial"/>
          <w:lang w:val="en-GB" w:eastAsia="en-GB"/>
        </w:rPr>
        <w:t xml:space="preserve">a commonly used and </w:t>
      </w:r>
      <w:proofErr w:type="gramStart"/>
      <w:r w:rsidR="005E256A" w:rsidRPr="007D79B2">
        <w:rPr>
          <w:rFonts w:ascii="Arial" w:hAnsi="Arial" w:cs="Arial"/>
          <w:lang w:val="en-GB" w:eastAsia="en-GB"/>
        </w:rPr>
        <w:t>machine readable</w:t>
      </w:r>
      <w:proofErr w:type="gramEnd"/>
      <w:r w:rsidR="005E256A" w:rsidRPr="007D79B2">
        <w:rPr>
          <w:rFonts w:ascii="Arial" w:hAnsi="Arial" w:cs="Arial"/>
          <w:lang w:val="en-GB" w:eastAsia="en-GB"/>
        </w:rPr>
        <w:t xml:space="preserve"> format</w:t>
      </w:r>
      <w:r w:rsidRPr="007D79B2">
        <w:rPr>
          <w:rFonts w:ascii="Arial" w:hAnsi="Arial" w:cs="Arial"/>
          <w:lang w:val="en-GB" w:eastAsia="en-GB"/>
        </w:rPr>
        <w:t xml:space="preserve"> such as excel spreadsheet, csv file.</w:t>
      </w:r>
    </w:p>
    <w:p w14:paraId="019F8589" w14:textId="77777777" w:rsidR="007D79B2" w:rsidRPr="007D79B2" w:rsidRDefault="007D79B2" w:rsidP="007D79B2">
      <w:pPr>
        <w:rPr>
          <w:rFonts w:ascii="Arial" w:hAnsi="Arial" w:cs="Arial"/>
          <w:lang w:val="en-GB" w:eastAsia="en-GB"/>
        </w:rPr>
      </w:pPr>
    </w:p>
    <w:p w14:paraId="5FD29709" w14:textId="77777777" w:rsidR="008D238D" w:rsidRDefault="00411CA2" w:rsidP="007D79B2">
      <w:pPr>
        <w:pStyle w:val="ListParagraph"/>
        <w:numPr>
          <w:ilvl w:val="0"/>
          <w:numId w:val="33"/>
        </w:numPr>
        <w:jc w:val="both"/>
        <w:rPr>
          <w:rFonts w:ascii="Arial" w:hAnsi="Arial" w:cs="Arial"/>
          <w:lang w:val="en-GB" w:eastAsia="en-GB"/>
        </w:rPr>
      </w:pPr>
      <w:r w:rsidRPr="007D79B2">
        <w:rPr>
          <w:rFonts w:ascii="Arial" w:hAnsi="Arial" w:cs="Arial"/>
          <w:u w:val="single"/>
          <w:lang w:val="en-GB" w:eastAsia="en-GB"/>
        </w:rPr>
        <w:t>Right to object to processing</w:t>
      </w:r>
    </w:p>
    <w:p w14:paraId="2CF90BF0" w14:textId="77777777" w:rsidR="0020545E" w:rsidRPr="008D238D" w:rsidRDefault="008D238D" w:rsidP="008D238D">
      <w:pPr>
        <w:ind w:left="720"/>
        <w:jc w:val="both"/>
        <w:rPr>
          <w:rFonts w:ascii="Arial" w:hAnsi="Arial" w:cs="Arial"/>
          <w:lang w:val="en-GB" w:eastAsia="en-GB"/>
        </w:rPr>
      </w:pPr>
      <w:r w:rsidRPr="008D238D">
        <w:rPr>
          <w:rFonts w:ascii="Arial" w:hAnsi="Arial" w:cs="Arial"/>
          <w:lang w:val="en-GB" w:eastAsia="en-GB"/>
        </w:rPr>
        <w:t>Y</w:t>
      </w:r>
      <w:r w:rsidR="00411CA2" w:rsidRPr="008D238D">
        <w:rPr>
          <w:rFonts w:ascii="Arial" w:hAnsi="Arial" w:cs="Arial"/>
          <w:lang w:val="en-GB" w:eastAsia="en-GB"/>
        </w:rPr>
        <w:t xml:space="preserve">ou have the right to object to processing however </w:t>
      </w:r>
      <w:r w:rsidR="005E256A" w:rsidRPr="008D238D">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sidRPr="008D238D">
        <w:rPr>
          <w:rFonts w:ascii="Arial" w:hAnsi="Arial" w:cs="Arial"/>
          <w:lang w:val="en-GB" w:eastAsia="en-GB"/>
        </w:rPr>
        <w:t>.</w:t>
      </w:r>
    </w:p>
    <w:p w14:paraId="694BC90E" w14:textId="77777777" w:rsidR="007D79B2" w:rsidRPr="007D79B2" w:rsidRDefault="007D79B2" w:rsidP="007D79B2">
      <w:pPr>
        <w:pStyle w:val="ListParagraph"/>
        <w:rPr>
          <w:rFonts w:ascii="Arial" w:hAnsi="Arial" w:cs="Arial"/>
          <w:lang w:val="en-GB" w:eastAsia="en-GB"/>
        </w:rPr>
      </w:pPr>
    </w:p>
    <w:p w14:paraId="1B6D1A3F" w14:textId="77777777" w:rsidR="0015096E" w:rsidRPr="0015096E" w:rsidRDefault="0015096E" w:rsidP="007D79B2">
      <w:pPr>
        <w:pStyle w:val="ListParagraph"/>
        <w:numPr>
          <w:ilvl w:val="0"/>
          <w:numId w:val="33"/>
        </w:numPr>
        <w:spacing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4394958A" w14:textId="77777777"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lastRenderedPageBreak/>
        <w:t xml:space="preserve">The NHS Constitution </w:t>
      </w:r>
      <w:proofErr w:type="gramStart"/>
      <w:r w:rsidRPr="001C10C6">
        <w:rPr>
          <w:rFonts w:ascii="Arial" w:hAnsi="Arial" w:cs="Arial"/>
          <w:lang w:val="en-US"/>
        </w:rPr>
        <w:t>states</w:t>
      </w:r>
      <w:proofErr w:type="gramEnd"/>
      <w:r w:rsidRPr="001C10C6">
        <w:rPr>
          <w:rFonts w:ascii="Arial" w:hAnsi="Arial" w:cs="Arial"/>
          <w:lang w:val="en-US"/>
        </w:rPr>
        <w:t xml:space="preserve">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The possible consequences (</w:t>
      </w:r>
      <w:proofErr w:type="gramStart"/>
      <w:r w:rsidR="005B54E6" w:rsidRPr="005B54E6">
        <w:rPr>
          <w:rFonts w:ascii="Arial" w:hAnsi="Arial" w:cs="Arial"/>
          <w:lang w:val="en-US"/>
        </w:rPr>
        <w:t>i.e.</w:t>
      </w:r>
      <w:proofErr w:type="gramEnd"/>
      <w:r w:rsidR="005B54E6" w:rsidRPr="005B54E6">
        <w:rPr>
          <w:rFonts w:ascii="Arial" w:hAnsi="Arial" w:cs="Arial"/>
          <w:lang w:val="en-US"/>
        </w:rPr>
        <w:t xml:space="preserv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3639A0E1" w14:textId="5DD417A6"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 xml:space="preserve">If you wish to opt out of your data being processed and / or shared onwards with other </w:t>
      </w:r>
      <w:proofErr w:type="spellStart"/>
      <w:r w:rsidRPr="001C10C6">
        <w:rPr>
          <w:rFonts w:ascii="Arial" w:hAnsi="Arial" w:cs="Arial"/>
          <w:lang w:val="en-US"/>
        </w:rPr>
        <w:t>organisations</w:t>
      </w:r>
      <w:proofErr w:type="spellEnd"/>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del w:id="91" w:author="FERGUSON, Lucy (SPITAL SURGERY)" w:date="2022-01-14T15:46:00Z">
        <w:r w:rsidR="0020545E" w:rsidRPr="001C10C6" w:rsidDel="0080001F">
          <w:rPr>
            <w:rFonts w:ascii="Arial" w:hAnsi="Arial" w:cs="Arial"/>
            <w:highlight w:val="yellow"/>
            <w:lang w:val="en-US"/>
          </w:rPr>
          <w:delText>[email address required]</w:delText>
        </w:r>
      </w:del>
      <w:ins w:id="92" w:author="FERGUSON, Lucy (SPITAL SURGERY)" w:date="2022-01-14T15:46:00Z">
        <w:r w:rsidR="0080001F">
          <w:rPr>
            <w:rFonts w:ascii="Arial" w:hAnsi="Arial" w:cs="Arial"/>
            <w:lang w:val="en-US"/>
          </w:rPr>
          <w:t>wiccg.gatekeeper-n85617@nhs.net</w:t>
        </w:r>
      </w:ins>
    </w:p>
    <w:p w14:paraId="5BDDB818" w14:textId="77777777"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14:paraId="63EC612F"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w:t>
      </w:r>
      <w:proofErr w:type="gramStart"/>
      <w:r w:rsidRPr="001C10C6">
        <w:rPr>
          <w:rFonts w:ascii="Arial" w:hAnsi="Arial" w:cs="Arial"/>
          <w:color w:val="000000"/>
          <w:lang w:val="en-GB" w:eastAsia="en-GB"/>
        </w:rPr>
        <w:t>you are</w:t>
      </w:r>
      <w:proofErr w:type="gramEnd"/>
      <w:r w:rsidRPr="001C10C6">
        <w:rPr>
          <w:rFonts w:ascii="Arial" w:hAnsi="Arial" w:cs="Arial"/>
          <w:color w:val="000000"/>
          <w:lang w:val="en-GB" w:eastAsia="en-GB"/>
        </w:rPr>
        <w:t xml:space="preserv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7E593A90" w14:textId="03DFCFBA"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Email us at</w:t>
      </w:r>
      <w:del w:id="93" w:author="FERGUSON, Lucy (SPITAL SURGERY)" w:date="2022-01-14T15:47:00Z">
        <w:r w:rsidRPr="001C10C6" w:rsidDel="0080001F">
          <w:rPr>
            <w:rFonts w:ascii="Arial" w:hAnsi="Arial" w:cs="Arial"/>
            <w:lang w:val="en-GB" w:eastAsia="en-GB"/>
          </w:rPr>
          <w:delText xml:space="preserve">: </w:delText>
        </w:r>
        <w:r w:rsidRPr="001C10C6" w:rsidDel="0080001F">
          <w:rPr>
            <w:rFonts w:ascii="Arial" w:hAnsi="Arial" w:cs="Arial"/>
            <w:highlight w:val="yellow"/>
            <w:lang w:val="en-GB" w:eastAsia="en-GB"/>
          </w:rPr>
          <w:delText>[insert email address</w:delText>
        </w:r>
        <w:r w:rsidRPr="001C10C6" w:rsidDel="0080001F">
          <w:rPr>
            <w:rFonts w:ascii="Arial" w:hAnsi="Arial" w:cs="Arial"/>
            <w:lang w:val="en-GB" w:eastAsia="en-GB"/>
          </w:rPr>
          <w:delText>]</w:delText>
        </w:r>
      </w:del>
      <w:ins w:id="94" w:author="FERGUSON, Lucy (SPITAL SURGERY)" w:date="2022-01-14T15:47:00Z">
        <w:r w:rsidR="0080001F">
          <w:rPr>
            <w:rFonts w:ascii="Arial" w:hAnsi="Arial" w:cs="Arial"/>
            <w:lang w:val="en-GB" w:eastAsia="en-GB"/>
          </w:rPr>
          <w:t>: wiccg.gatekeeper-n85617@nhs.net</w:t>
        </w:r>
      </w:ins>
    </w:p>
    <w:p w14:paraId="63E99550" w14:textId="77777777" w:rsidR="0080001F" w:rsidRPr="0080001F" w:rsidRDefault="00210814">
      <w:pPr>
        <w:spacing w:before="100" w:beforeAutospacing="1" w:after="100" w:afterAutospacing="1"/>
        <w:rPr>
          <w:ins w:id="95" w:author="FERGUSON, Lucy (SPITAL SURGERY)" w:date="2022-01-14T15:47:00Z"/>
          <w:rFonts w:ascii="Arial" w:hAnsi="Arial" w:cs="Arial"/>
          <w:lang w:val="en-GB" w:eastAsia="en-GB"/>
          <w:rPrChange w:id="96" w:author="FERGUSON, Lucy (SPITAL SURGERY)" w:date="2022-01-14T15:47:00Z">
            <w:rPr>
              <w:ins w:id="97" w:author="FERGUSON, Lucy (SPITAL SURGERY)" w:date="2022-01-14T15:47:00Z"/>
              <w:lang w:val="en-GB" w:eastAsia="en-GB"/>
            </w:rPr>
          </w:rPrChange>
        </w:rPr>
        <w:pPrChange w:id="98" w:author="FERGUSON, Lucy (SPITAL SURGERY)" w:date="2022-01-14T15:47:00Z">
          <w:pPr>
            <w:pStyle w:val="ListParagraph"/>
            <w:spacing w:before="100" w:beforeAutospacing="1" w:after="100" w:afterAutospacing="1"/>
          </w:pPr>
        </w:pPrChange>
      </w:pPr>
      <w:r w:rsidRPr="0080001F">
        <w:rPr>
          <w:rFonts w:ascii="Arial" w:hAnsi="Arial" w:cs="Arial"/>
          <w:lang w:val="en-GB" w:eastAsia="en-GB"/>
          <w:rPrChange w:id="99" w:author="FERGUSON, Lucy (SPITAL SURGERY)" w:date="2022-01-14T15:47:00Z">
            <w:rPr>
              <w:lang w:val="en-GB" w:eastAsia="en-GB"/>
            </w:rPr>
          </w:rPrChange>
        </w:rPr>
        <w:t xml:space="preserve">Or write to us at: </w:t>
      </w:r>
      <w:ins w:id="100" w:author="FERGUSON, Lucy (SPITAL SURGERY)" w:date="2022-01-14T15:47:00Z">
        <w:r w:rsidR="0080001F" w:rsidRPr="0080001F">
          <w:rPr>
            <w:rFonts w:ascii="Arial" w:hAnsi="Arial" w:cs="Arial"/>
            <w:lang w:val="en-GB" w:eastAsia="en-GB"/>
            <w:rPrChange w:id="101" w:author="FERGUSON, Lucy (SPITAL SURGERY)" w:date="2022-01-14T15:47:00Z">
              <w:rPr>
                <w:lang w:val="en-GB" w:eastAsia="en-GB"/>
              </w:rPr>
            </w:rPrChange>
          </w:rPr>
          <w:t xml:space="preserve">Mrs Emma Hadwin, Spital Surgery, 1 Lancelyn Court Precinct, Spital Road, Bebington, Wirral, CH63 9JP. </w:t>
        </w:r>
      </w:ins>
    </w:p>
    <w:p w14:paraId="40289522" w14:textId="13120325" w:rsidR="00210814" w:rsidRPr="001C10C6" w:rsidRDefault="00210814" w:rsidP="00A765F8">
      <w:pPr>
        <w:spacing w:before="100" w:beforeAutospacing="1" w:after="100" w:afterAutospacing="1"/>
        <w:jc w:val="both"/>
        <w:rPr>
          <w:rFonts w:ascii="Arial" w:hAnsi="Arial" w:cs="Arial"/>
          <w:lang w:val="en-GB" w:eastAsia="en-GB"/>
        </w:rPr>
      </w:pPr>
      <w:del w:id="102" w:author="FERGUSON, Lucy (SPITAL SURGERY)" w:date="2022-01-14T15:47:00Z">
        <w:r w:rsidRPr="001C10C6" w:rsidDel="0080001F">
          <w:rPr>
            <w:rFonts w:ascii="Arial" w:hAnsi="Arial" w:cs="Arial"/>
            <w:lang w:val="en-GB" w:eastAsia="en-GB"/>
          </w:rPr>
          <w:delText>[</w:delText>
        </w:r>
        <w:r w:rsidRPr="001C10C6" w:rsidDel="0080001F">
          <w:rPr>
            <w:rFonts w:ascii="Arial" w:hAnsi="Arial" w:cs="Arial"/>
            <w:highlight w:val="yellow"/>
            <w:lang w:val="en-GB" w:eastAsia="en-GB"/>
          </w:rPr>
          <w:delText>insert postal address]</w:delText>
        </w:r>
      </w:del>
    </w:p>
    <w:p w14:paraId="6FEE05B3" w14:textId="77777777"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195DA7C1"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34"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38F9572D" w14:textId="77777777"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14:paraId="50923ECD" w14:textId="1A5272E5"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del w:id="103" w:author="FERGUSON, Lucy (SPITAL SURGERY)" w:date="2022-01-14T15:48:00Z">
        <w:r w:rsidR="00C54FF7" w:rsidDel="0080001F">
          <w:rPr>
            <w:rFonts w:ascii="Arial" w:hAnsi="Arial" w:cs="Arial"/>
            <w:lang w:val="en-GB" w:eastAsia="en-GB"/>
          </w:rPr>
          <w:delText xml:space="preserve">visit the websites below and / or </w:delText>
        </w:r>
      </w:del>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7F73350B" w14:textId="2F2FBE13" w:rsidR="0080001F" w:rsidRDefault="00210814" w:rsidP="007D79B2">
      <w:pPr>
        <w:spacing w:before="100" w:beforeAutospacing="1" w:after="100" w:afterAutospacing="1"/>
        <w:rPr>
          <w:ins w:id="104" w:author="FERGUSON, Lucy (SPITAL SURGERY)" w:date="2022-01-14T15:48:00Z"/>
          <w:rFonts w:ascii="Arial" w:hAnsi="Arial" w:cs="Arial"/>
          <w:lang w:val="en-GB" w:eastAsia="en-GB"/>
        </w:rPr>
      </w:pPr>
      <w:r w:rsidRPr="001C10C6">
        <w:rPr>
          <w:rFonts w:ascii="Arial" w:hAnsi="Arial" w:cs="Arial"/>
          <w:lang w:val="en-GB" w:eastAsia="en-GB"/>
        </w:rPr>
        <w:t xml:space="preserve">Email us at: </w:t>
      </w:r>
      <w:del w:id="105" w:author="FERGUSON, Lucy (SPITAL SURGERY)" w:date="2022-01-14T15:47:00Z">
        <w:r w:rsidRPr="001C10C6" w:rsidDel="0080001F">
          <w:rPr>
            <w:rFonts w:ascii="Arial" w:hAnsi="Arial" w:cs="Arial"/>
            <w:highlight w:val="yellow"/>
            <w:lang w:val="en-GB" w:eastAsia="en-GB"/>
          </w:rPr>
          <w:delText>[insert email address</w:delText>
        </w:r>
        <w:r w:rsidRPr="001C10C6" w:rsidDel="0080001F">
          <w:rPr>
            <w:rFonts w:ascii="Arial" w:hAnsi="Arial" w:cs="Arial"/>
            <w:lang w:val="en-GB" w:eastAsia="en-GB"/>
          </w:rPr>
          <w:delText>]</w:delText>
        </w:r>
        <w:r w:rsidR="00444F1A" w:rsidDel="0080001F">
          <w:rPr>
            <w:rFonts w:ascii="Arial" w:hAnsi="Arial" w:cs="Arial"/>
            <w:lang w:val="en-GB" w:eastAsia="en-GB"/>
          </w:rPr>
          <w:delText xml:space="preserve">  </w:delText>
        </w:r>
        <w:r w:rsidR="00444F1A" w:rsidDel="0080001F">
          <w:rPr>
            <w:rFonts w:ascii="Arial" w:hAnsi="Arial" w:cs="Arial"/>
            <w:lang w:val="en-GB" w:eastAsia="en-GB"/>
          </w:rPr>
          <w:br/>
        </w:r>
      </w:del>
      <w:ins w:id="106" w:author="FERGUSON, Lucy (SPITAL SURGERY)" w:date="2022-01-14T15:48:00Z">
        <w:r w:rsidR="0080001F">
          <w:rPr>
            <w:rFonts w:ascii="Arial" w:hAnsi="Arial" w:cs="Arial"/>
            <w:lang w:val="en-GB" w:eastAsia="en-GB"/>
          </w:rPr>
          <w:fldChar w:fldCharType="begin"/>
        </w:r>
        <w:r w:rsidR="0080001F">
          <w:rPr>
            <w:rFonts w:ascii="Arial" w:hAnsi="Arial" w:cs="Arial"/>
            <w:lang w:val="en-GB" w:eastAsia="en-GB"/>
          </w:rPr>
          <w:instrText xml:space="preserve"> HYPERLINK "mailto:</w:instrText>
        </w:r>
      </w:ins>
      <w:ins w:id="107" w:author="FERGUSON, Lucy (SPITAL SURGERY)" w:date="2022-01-14T15:47:00Z">
        <w:r w:rsidR="0080001F" w:rsidRPr="0080001F">
          <w:rPr>
            <w:rPrChange w:id="108" w:author="FERGUSON, Lucy (SPITAL SURGERY)" w:date="2022-01-14T15:48:00Z">
              <w:rPr>
                <w:rStyle w:val="Hyperlink"/>
                <w:rFonts w:ascii="Arial" w:hAnsi="Arial" w:cs="Arial"/>
                <w:lang w:val="en-GB" w:eastAsia="en-GB"/>
              </w:rPr>
            </w:rPrChange>
          </w:rPr>
          <w:instrText>wicc</w:instrText>
        </w:r>
      </w:ins>
      <w:ins w:id="109" w:author="FERGUSON, Lucy (SPITAL SURGERY)" w:date="2022-01-14T15:48:00Z">
        <w:r w:rsidR="0080001F" w:rsidRPr="0080001F">
          <w:rPr>
            <w:rPrChange w:id="110" w:author="FERGUSON, Lucy (SPITAL SURGERY)" w:date="2022-01-14T15:48:00Z">
              <w:rPr>
                <w:rStyle w:val="Hyperlink"/>
                <w:rFonts w:ascii="Arial" w:hAnsi="Arial" w:cs="Arial"/>
                <w:lang w:val="en-GB" w:eastAsia="en-GB"/>
              </w:rPr>
            </w:rPrChange>
          </w:rPr>
          <w:instrText>g.gatekeeper-n85617@nhs.net</w:instrText>
        </w:r>
        <w:r w:rsidR="0080001F">
          <w:rPr>
            <w:rFonts w:ascii="Arial" w:hAnsi="Arial" w:cs="Arial"/>
            <w:lang w:val="en-GB" w:eastAsia="en-GB"/>
          </w:rPr>
          <w:instrText xml:space="preserve">" </w:instrText>
        </w:r>
        <w:r w:rsidR="0080001F">
          <w:rPr>
            <w:rFonts w:ascii="Arial" w:hAnsi="Arial" w:cs="Arial"/>
            <w:lang w:val="en-GB" w:eastAsia="en-GB"/>
          </w:rPr>
          <w:fldChar w:fldCharType="separate"/>
        </w:r>
      </w:ins>
      <w:ins w:id="111" w:author="FERGUSON, Lucy (SPITAL SURGERY)" w:date="2022-01-14T15:47:00Z">
        <w:r w:rsidR="0080001F" w:rsidRPr="00C6471C">
          <w:rPr>
            <w:rStyle w:val="Hyperlink"/>
            <w:rFonts w:ascii="Arial" w:hAnsi="Arial" w:cs="Arial"/>
            <w:lang w:val="en-GB" w:eastAsia="en-GB"/>
          </w:rPr>
          <w:t>wicc</w:t>
        </w:r>
      </w:ins>
      <w:ins w:id="112" w:author="FERGUSON, Lucy (SPITAL SURGERY)" w:date="2022-01-14T15:48:00Z">
        <w:r w:rsidR="0080001F" w:rsidRPr="00C6471C">
          <w:rPr>
            <w:rStyle w:val="Hyperlink"/>
            <w:rFonts w:ascii="Arial" w:hAnsi="Arial" w:cs="Arial"/>
            <w:lang w:val="en-GB" w:eastAsia="en-GB"/>
          </w:rPr>
          <w:t>g.gatekeeper-n85617@nhs.net</w:t>
        </w:r>
        <w:r w:rsidR="0080001F">
          <w:rPr>
            <w:rFonts w:ascii="Arial" w:hAnsi="Arial" w:cs="Arial"/>
            <w:lang w:val="en-GB" w:eastAsia="en-GB"/>
          </w:rPr>
          <w:fldChar w:fldCharType="end"/>
        </w:r>
      </w:ins>
    </w:p>
    <w:p w14:paraId="6DC9CEAC" w14:textId="77777777" w:rsidR="0080001F" w:rsidRPr="007C72A8" w:rsidRDefault="00444F1A" w:rsidP="0080001F">
      <w:pPr>
        <w:spacing w:before="100" w:beforeAutospacing="1" w:after="100" w:afterAutospacing="1"/>
        <w:rPr>
          <w:ins w:id="113" w:author="FERGUSON, Lucy (SPITAL SURGERY)" w:date="2022-01-14T15:48:00Z"/>
          <w:rFonts w:ascii="Arial" w:hAnsi="Arial" w:cs="Arial"/>
          <w:lang w:val="en-GB" w:eastAsia="en-GB"/>
        </w:rPr>
      </w:pPr>
      <w:r>
        <w:rPr>
          <w:rFonts w:ascii="Arial" w:hAnsi="Arial" w:cs="Arial"/>
          <w:lang w:val="en-GB" w:eastAsia="en-GB"/>
        </w:rPr>
        <w:t>O</w:t>
      </w:r>
      <w:r w:rsidR="00210814" w:rsidRPr="001C10C6">
        <w:rPr>
          <w:rFonts w:ascii="Arial" w:hAnsi="Arial" w:cs="Arial"/>
          <w:lang w:val="en-GB" w:eastAsia="en-GB"/>
        </w:rPr>
        <w:t xml:space="preserve">r write to us at: </w:t>
      </w:r>
      <w:ins w:id="114" w:author="FERGUSON, Lucy (SPITAL SURGERY)" w:date="2022-01-14T15:48:00Z">
        <w:r w:rsidR="0080001F" w:rsidRPr="007C72A8">
          <w:rPr>
            <w:rFonts w:ascii="Arial" w:hAnsi="Arial" w:cs="Arial"/>
            <w:lang w:val="en-GB" w:eastAsia="en-GB"/>
          </w:rPr>
          <w:t xml:space="preserve">Mrs Emma Hadwin, Spital Surgery, 1 Lancelyn Court Precinct, Spital Road, Bebington, Wirral, CH63 9JP. </w:t>
        </w:r>
      </w:ins>
    </w:p>
    <w:p w14:paraId="15801611" w14:textId="720A9065" w:rsidR="007D79B2" w:rsidRPr="007D79B2" w:rsidRDefault="00210814" w:rsidP="007D79B2">
      <w:pPr>
        <w:spacing w:before="100" w:beforeAutospacing="1" w:after="100" w:afterAutospacing="1"/>
        <w:rPr>
          <w:rFonts w:ascii="Arial" w:hAnsi="Arial" w:cs="Arial"/>
          <w:lang w:val="en-GB" w:eastAsia="en-GB"/>
        </w:rPr>
      </w:pPr>
      <w:del w:id="115" w:author="FERGUSON, Lucy (SPITAL SURGERY)" w:date="2022-01-14T15:48:00Z">
        <w:r w:rsidRPr="001C10C6" w:rsidDel="0080001F">
          <w:rPr>
            <w:rFonts w:ascii="Arial" w:hAnsi="Arial" w:cs="Arial"/>
            <w:lang w:val="en-GB" w:eastAsia="en-GB"/>
          </w:rPr>
          <w:delText>[</w:delText>
        </w:r>
        <w:r w:rsidRPr="001C10C6" w:rsidDel="0080001F">
          <w:rPr>
            <w:rFonts w:ascii="Arial" w:hAnsi="Arial" w:cs="Arial"/>
            <w:highlight w:val="yellow"/>
            <w:lang w:val="en-GB" w:eastAsia="en-GB"/>
          </w:rPr>
          <w:delText>insert postal address]</w:delText>
        </w:r>
      </w:del>
    </w:p>
    <w:sectPr w:rsidR="007D79B2" w:rsidRPr="007D79B2" w:rsidSect="0080001F">
      <w:headerReference w:type="default" r:id="rId35"/>
      <w:footerReference w:type="default" r:id="rId36"/>
      <w:pgSz w:w="11900" w:h="16840"/>
      <w:pgMar w:top="1250" w:right="1127" w:bottom="2127" w:left="851" w:header="142" w:footer="832"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Abbie Cookson-Cliffe2" w:date="2022-01-14T08:29:00Z" w:initials="AC">
    <w:p w14:paraId="1F77C9C4" w14:textId="77777777" w:rsidR="007662C4" w:rsidRDefault="007662C4">
      <w:pPr>
        <w:pStyle w:val="CommentText"/>
      </w:pPr>
      <w:r>
        <w:rPr>
          <w:rStyle w:val="CommentReference"/>
        </w:rPr>
        <w:annotationRef/>
      </w:r>
      <w:r w:rsidR="00252C95">
        <w:t>Please note i</w:t>
      </w:r>
      <w:r>
        <w:t xml:space="preserve">f further guidance is provided from IG or NHS Digital </w:t>
      </w:r>
      <w:r w:rsidR="004160B2">
        <w:t xml:space="preserve">the </w:t>
      </w:r>
      <w:r>
        <w:t xml:space="preserve">practice will have to update to reflect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77C9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C1623" w16cex:dateUtc="2022-01-14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77C9C4" w16cid:durableId="258C16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2532" w14:textId="77777777" w:rsidR="00A765F8" w:rsidRDefault="00A765F8" w:rsidP="00BB4A7A">
      <w:r>
        <w:separator/>
      </w:r>
    </w:p>
  </w:endnote>
  <w:endnote w:type="continuationSeparator" w:id="0">
    <w:p w14:paraId="5FEBC4FF"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F382" w14:textId="6B6AE8C7" w:rsidR="00A765F8" w:rsidRPr="00EE3153" w:rsidDel="0080001F" w:rsidRDefault="00A765F8">
    <w:pPr>
      <w:pStyle w:val="Footer"/>
      <w:rPr>
        <w:del w:id="120" w:author="FERGUSON, Lucy (SPITAL SURGERY)" w:date="2022-01-14T15:35:00Z"/>
        <w:rFonts w:ascii="Arial" w:hAnsi="Arial" w:cs="Arial"/>
        <w:b/>
        <w:i/>
        <w:color w:val="A6A6A6" w:themeColor="background1" w:themeShade="A6"/>
        <w:sz w:val="20"/>
        <w:szCs w:val="20"/>
      </w:rPr>
    </w:pPr>
    <w:del w:id="121" w:author="FERGUSON, Lucy (SPITAL SURGERY)" w:date="2022-01-14T15:35:00Z">
      <w:r w:rsidRPr="00EE3153" w:rsidDel="0080001F">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361850C8" wp14:editId="5DDFE0B2">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821C97"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" strokecolor="#0070c0"/>
            </w:pict>
          </mc:Fallback>
        </mc:AlternateContent>
      </w:r>
      <w:r w:rsidRPr="00EE3153" w:rsidDel="0080001F">
        <w:rPr>
          <w:rFonts w:ascii="Arial" w:hAnsi="Arial" w:cs="Arial"/>
          <w:b/>
          <w:i/>
          <w:color w:val="A6A6A6" w:themeColor="background1" w:themeShade="A6"/>
          <w:sz w:val="20"/>
          <w:szCs w:val="20"/>
        </w:rPr>
        <w:delText>INSERT NAME OF G</w:delText>
      </w:r>
      <w:r w:rsidR="00444F1A" w:rsidDel="0080001F">
        <w:rPr>
          <w:rFonts w:ascii="Arial" w:hAnsi="Arial" w:cs="Arial"/>
          <w:b/>
          <w:i/>
          <w:color w:val="A6A6A6" w:themeColor="background1" w:themeShade="A6"/>
          <w:sz w:val="20"/>
          <w:szCs w:val="20"/>
        </w:rPr>
        <w:delText>ENERAL</w:delText>
      </w:r>
      <w:r w:rsidRPr="00EE3153" w:rsidDel="0080001F">
        <w:rPr>
          <w:rFonts w:ascii="Arial" w:hAnsi="Arial" w:cs="Arial"/>
          <w:b/>
          <w:i/>
          <w:color w:val="A6A6A6" w:themeColor="background1" w:themeShade="A6"/>
          <w:sz w:val="20"/>
          <w:szCs w:val="20"/>
        </w:rPr>
        <w:delText xml:space="preserve"> PRACTICE</w:delText>
      </w:r>
    </w:del>
  </w:p>
  <w:p w14:paraId="4A609087" w14:textId="46C2F13E" w:rsidR="00A765F8" w:rsidRDefault="00444F1A" w:rsidP="00C54FF7">
    <w:pPr>
      <w:pStyle w:val="Footer"/>
      <w:tabs>
        <w:tab w:val="clear" w:pos="8640"/>
        <w:tab w:val="right" w:pos="9923"/>
      </w:tabs>
      <w:rPr>
        <w:ins w:id="122" w:author="FERGUSON, Lucy (SPITAL SURGERY)" w:date="2022-01-14T15:35:00Z"/>
        <w:rFonts w:ascii="Arial" w:hAnsi="Arial" w:cs="Arial"/>
        <w:i/>
        <w:noProof/>
        <w:color w:val="A6A6A6" w:themeColor="background1" w:themeShade="A6"/>
        <w:sz w:val="20"/>
        <w:szCs w:val="20"/>
      </w:rPr>
    </w:pPr>
    <w:del w:id="123" w:author="FERGUSON, Lucy (SPITAL SURGERY)" w:date="2022-01-14T15:35:00Z">
      <w:r w:rsidDel="0080001F">
        <w:rPr>
          <w:rFonts w:ascii="Arial" w:hAnsi="Arial" w:cs="Arial"/>
          <w:i/>
          <w:color w:val="A6A6A6" w:themeColor="background1" w:themeShade="A6"/>
          <w:sz w:val="20"/>
          <w:szCs w:val="20"/>
        </w:rPr>
        <w:delText>Privacy Notice</w:delText>
      </w:r>
      <w:r w:rsidR="00A765F8" w:rsidRPr="00827B37" w:rsidDel="0080001F">
        <w:rPr>
          <w:rFonts w:ascii="Arial" w:hAnsi="Arial" w:cs="Arial"/>
          <w:color w:val="0070C0"/>
          <w:sz w:val="22"/>
          <w:szCs w:val="22"/>
        </w:rPr>
        <w:tab/>
      </w:r>
    </w:del>
    <w:ins w:id="124" w:author="FERGUSON, Lucy (SPITAL SURGERY)" w:date="2022-01-14T15:35:00Z">
      <w:r w:rsidR="0080001F">
        <w:rPr>
          <w:rFonts w:ascii="Arial" w:hAnsi="Arial" w:cs="Arial"/>
          <w:color w:val="0070C0"/>
          <w:sz w:val="22"/>
          <w:szCs w:val="22"/>
        </w:rPr>
        <w:tab/>
      </w:r>
    </w:ins>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w:t>
    </w:r>
    <w:proofErr w:type="spellStart"/>
    <w:r w:rsidR="00A765F8" w:rsidRPr="00EE3153">
      <w:rPr>
        <w:rFonts w:ascii="Arial" w:hAnsi="Arial" w:cs="Arial"/>
        <w:i/>
        <w:color w:val="A6A6A6" w:themeColor="background1" w:themeShade="A6"/>
        <w:sz w:val="20"/>
        <w:szCs w:val="20"/>
      </w:rPr>
      <w:t>pg</w:t>
    </w:r>
    <w:proofErr w:type="spellEnd"/>
    <w:r w:rsidR="00A765F8" w:rsidRPr="00EE3153">
      <w:rPr>
        <w:rFonts w:ascii="Arial" w:hAnsi="Arial" w:cs="Arial"/>
        <w:i/>
        <w:color w:val="A6A6A6" w:themeColor="background1" w:themeShade="A6"/>
        <w:sz w:val="20"/>
        <w:szCs w:val="20"/>
      </w:rPr>
      <w:t xml:space="preserve">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A01ECA">
      <w:rPr>
        <w:rFonts w:ascii="Arial" w:hAnsi="Arial" w:cs="Arial"/>
        <w:i/>
        <w:noProof/>
        <w:color w:val="A6A6A6" w:themeColor="background1" w:themeShade="A6"/>
        <w:sz w:val="20"/>
        <w:szCs w:val="20"/>
      </w:rPr>
      <w:t>1</w:t>
    </w:r>
    <w:r w:rsidR="00A765F8" w:rsidRPr="00EE3153">
      <w:rPr>
        <w:rFonts w:ascii="Arial" w:hAnsi="Arial" w:cs="Arial"/>
        <w:i/>
        <w:noProof/>
        <w:color w:val="A6A6A6" w:themeColor="background1" w:themeShade="A6"/>
        <w:sz w:val="20"/>
        <w:szCs w:val="20"/>
      </w:rPr>
      <w:fldChar w:fldCharType="end"/>
    </w:r>
  </w:p>
  <w:p w14:paraId="3FADB7A8" w14:textId="4FE8F4B8" w:rsidR="0080001F" w:rsidRPr="00827B37" w:rsidRDefault="0080001F" w:rsidP="00C54FF7">
    <w:pPr>
      <w:pStyle w:val="Footer"/>
      <w:tabs>
        <w:tab w:val="clear" w:pos="8640"/>
        <w:tab w:val="right" w:pos="9923"/>
      </w:tabs>
      <w:rPr>
        <w:rFonts w:ascii="Arial" w:hAnsi="Arial" w:cs="Arial"/>
        <w:color w:val="0070C0"/>
        <w:sz w:val="22"/>
        <w:szCs w:val="22"/>
      </w:rPr>
    </w:pPr>
    <w:ins w:id="125" w:author="FERGUSON, Lucy (SPITAL SURGERY)" w:date="2022-01-14T15:35:00Z">
      <w:r>
        <w:rPr>
          <w:rFonts w:ascii="Arial" w:hAnsi="Arial" w:cs="Arial"/>
          <w:noProof/>
          <w:color w:val="808080" w:themeColor="background1" w:themeShade="80"/>
          <w:sz w:val="20"/>
          <w:szCs w:val="20"/>
          <w:lang w:val="en-GB" w:eastAsia="en-GB"/>
        </w:rPr>
        <w:t>Version 2 – January 2022</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6FA5" w14:textId="77777777" w:rsidR="00A765F8" w:rsidRDefault="00A765F8" w:rsidP="00BB4A7A">
      <w:r>
        <w:separator/>
      </w:r>
    </w:p>
  </w:footnote>
  <w:footnote w:type="continuationSeparator" w:id="0">
    <w:p w14:paraId="1ADC7DA2"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21F7" w14:textId="43EEEE26" w:rsidR="00A765F8" w:rsidRPr="00F53904" w:rsidDel="0080001F" w:rsidRDefault="007B6E46" w:rsidP="00EE3153">
    <w:pPr>
      <w:pStyle w:val="Header"/>
      <w:jc w:val="right"/>
      <w:rPr>
        <w:del w:id="116" w:author="FERGUSON, Lucy (SPITAL SURGERY)" w:date="2022-01-14T15:33:00Z"/>
        <w:noProof/>
        <w:color w:val="A6A6A6" w:themeColor="background1" w:themeShade="A6"/>
        <w:lang w:val="en-GB" w:eastAsia="en-GB"/>
      </w:rPr>
    </w:pPr>
    <w:del w:id="117" w:author="FERGUSON, Lucy (SPITAL SURGERY)" w:date="2022-01-14T15:33:00Z">
      <w:r w:rsidDel="0080001F">
        <w:rPr>
          <w:rFonts w:ascii="Arial" w:hAnsi="Arial" w:cs="Arial"/>
          <w:noProof/>
          <w:color w:val="A6A6A6" w:themeColor="background1" w:themeShade="A6"/>
          <w:lang w:val="en-GB" w:eastAsia="en-GB"/>
        </w:rPr>
        <w:delText>[insert General</w:delText>
      </w:r>
      <w:r w:rsidR="00A765F8" w:rsidRPr="00F53904" w:rsidDel="0080001F">
        <w:rPr>
          <w:rFonts w:ascii="Arial" w:hAnsi="Arial" w:cs="Arial"/>
          <w:noProof/>
          <w:color w:val="A6A6A6" w:themeColor="background1" w:themeShade="A6"/>
          <w:lang w:val="en-GB" w:eastAsia="en-GB"/>
        </w:rPr>
        <w:delText xml:space="preserve"> Practice Name / Logo</w:delText>
      </w:r>
      <w:r w:rsidR="00A765F8" w:rsidRPr="00F53904" w:rsidDel="0080001F">
        <w:rPr>
          <w:noProof/>
          <w:color w:val="A6A6A6" w:themeColor="background1" w:themeShade="A6"/>
          <w:lang w:val="en-GB" w:eastAsia="en-GB"/>
        </w:rPr>
        <w:delText>]</w:delText>
      </w:r>
    </w:del>
  </w:p>
  <w:p w14:paraId="3D6BDA92" w14:textId="4560741B" w:rsidR="00A765F8" w:rsidRPr="001C10C6" w:rsidRDefault="0080001F" w:rsidP="00EE3153">
    <w:pPr>
      <w:pStyle w:val="Header"/>
      <w:jc w:val="right"/>
      <w:rPr>
        <w:rFonts w:ascii="Arial" w:hAnsi="Arial" w:cs="Arial"/>
        <w:color w:val="808080" w:themeColor="background1" w:themeShade="80"/>
        <w:sz w:val="20"/>
        <w:szCs w:val="20"/>
      </w:rPr>
    </w:pPr>
    <w:ins w:id="118" w:author="FERGUSON, Lucy (SPITAL SURGERY)" w:date="2022-01-14T15:34:00Z">
      <w:r>
        <w:rPr>
          <w:rFonts w:ascii="Arial" w:hAnsi="Arial" w:cs="Arial"/>
          <w:noProof/>
          <w:color w:val="808080" w:themeColor="background1" w:themeShade="80"/>
          <w:sz w:val="20"/>
          <w:szCs w:val="20"/>
          <w:lang w:val="en-GB" w:eastAsia="en-GB"/>
        </w:rPr>
        <w:drawing>
          <wp:inline distT="0" distB="0" distL="0" distR="0" wp14:anchorId="7E6C21E0" wp14:editId="67FE5B1C">
            <wp:extent cx="1363353" cy="856252"/>
            <wp:effectExtent l="0" t="0" r="8255" b="127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3353" cy="856252"/>
                    </a:xfrm>
                    <a:prstGeom prst="rect">
                      <a:avLst/>
                    </a:prstGeom>
                  </pic:spPr>
                </pic:pic>
              </a:graphicData>
            </a:graphic>
          </wp:inline>
        </w:drawing>
      </w:r>
    </w:ins>
    <w:del w:id="119" w:author="FERGUSON, Lucy (SPITAL SURGERY)" w:date="2022-01-14T15:34:00Z">
      <w:r w:rsidR="007B6E46" w:rsidDel="0080001F">
        <w:rPr>
          <w:rFonts w:ascii="Arial" w:hAnsi="Arial" w:cs="Arial"/>
          <w:noProof/>
          <w:color w:val="808080" w:themeColor="background1" w:themeShade="80"/>
          <w:sz w:val="20"/>
          <w:szCs w:val="20"/>
          <w:lang w:val="en-GB" w:eastAsia="en-GB"/>
        </w:rPr>
        <w:delText xml:space="preserve">Version </w:delText>
      </w:r>
      <w:r w:rsidR="00A01ECA" w:rsidDel="0080001F">
        <w:rPr>
          <w:rFonts w:ascii="Arial" w:hAnsi="Arial" w:cs="Arial"/>
          <w:noProof/>
          <w:color w:val="808080" w:themeColor="background1" w:themeShade="80"/>
          <w:sz w:val="20"/>
          <w:szCs w:val="20"/>
          <w:lang w:val="en-GB" w:eastAsia="en-GB"/>
        </w:rPr>
        <w:delText>2</w:delText>
      </w:r>
      <w:r w:rsidR="007B6E46" w:rsidDel="0080001F">
        <w:rPr>
          <w:rFonts w:ascii="Arial" w:hAnsi="Arial" w:cs="Arial"/>
          <w:noProof/>
          <w:color w:val="808080" w:themeColor="background1" w:themeShade="80"/>
          <w:sz w:val="20"/>
          <w:szCs w:val="20"/>
          <w:lang w:val="en-GB" w:eastAsia="en-GB"/>
        </w:rPr>
        <w:delText xml:space="preserve"> – </w:delText>
      </w:r>
      <w:r w:rsidR="004160B2" w:rsidDel="0080001F">
        <w:rPr>
          <w:rFonts w:ascii="Arial" w:hAnsi="Arial" w:cs="Arial"/>
          <w:noProof/>
          <w:color w:val="808080" w:themeColor="background1" w:themeShade="80"/>
          <w:sz w:val="20"/>
          <w:szCs w:val="20"/>
          <w:lang w:val="en-GB" w:eastAsia="en-GB"/>
        </w:rPr>
        <w:delText>January 2022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GUSON, Lucy (SPITAL SURGERY)">
    <w15:presenceInfo w15:providerId="AD" w15:userId="S::lucy.ferguson1@nhs.net::3ad2829d-ddcd-4151-a196-41daeb39a0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013EF"/>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2C95"/>
    <w:rsid w:val="00257715"/>
    <w:rsid w:val="00266EFE"/>
    <w:rsid w:val="002C3FBA"/>
    <w:rsid w:val="002F1D5C"/>
    <w:rsid w:val="003047FB"/>
    <w:rsid w:val="0036647B"/>
    <w:rsid w:val="00392E0F"/>
    <w:rsid w:val="003A2030"/>
    <w:rsid w:val="003B29EA"/>
    <w:rsid w:val="004018B6"/>
    <w:rsid w:val="00411CA2"/>
    <w:rsid w:val="004160B2"/>
    <w:rsid w:val="004353D6"/>
    <w:rsid w:val="00444F1A"/>
    <w:rsid w:val="00465245"/>
    <w:rsid w:val="00472F3B"/>
    <w:rsid w:val="004752DF"/>
    <w:rsid w:val="00481375"/>
    <w:rsid w:val="00485A73"/>
    <w:rsid w:val="00495932"/>
    <w:rsid w:val="004C0E83"/>
    <w:rsid w:val="004D2CAF"/>
    <w:rsid w:val="004E1FBD"/>
    <w:rsid w:val="004E7AE4"/>
    <w:rsid w:val="00534297"/>
    <w:rsid w:val="005544F9"/>
    <w:rsid w:val="00570AF8"/>
    <w:rsid w:val="005872E6"/>
    <w:rsid w:val="005B028C"/>
    <w:rsid w:val="005B54E6"/>
    <w:rsid w:val="005C190C"/>
    <w:rsid w:val="005E256A"/>
    <w:rsid w:val="00624F0D"/>
    <w:rsid w:val="006307C2"/>
    <w:rsid w:val="0066141D"/>
    <w:rsid w:val="0066583B"/>
    <w:rsid w:val="006C28C9"/>
    <w:rsid w:val="006D28E6"/>
    <w:rsid w:val="006E10A8"/>
    <w:rsid w:val="006E6F98"/>
    <w:rsid w:val="007044DB"/>
    <w:rsid w:val="00716B10"/>
    <w:rsid w:val="0072424B"/>
    <w:rsid w:val="007413BD"/>
    <w:rsid w:val="00747CEC"/>
    <w:rsid w:val="007662C4"/>
    <w:rsid w:val="00780FDB"/>
    <w:rsid w:val="007A5C1E"/>
    <w:rsid w:val="007B4E62"/>
    <w:rsid w:val="007B6E46"/>
    <w:rsid w:val="007D6C17"/>
    <w:rsid w:val="007D79B2"/>
    <w:rsid w:val="007F6440"/>
    <w:rsid w:val="0080001F"/>
    <w:rsid w:val="00800CBA"/>
    <w:rsid w:val="00814FB4"/>
    <w:rsid w:val="00827B37"/>
    <w:rsid w:val="00871399"/>
    <w:rsid w:val="00895AFF"/>
    <w:rsid w:val="008A6D07"/>
    <w:rsid w:val="008D238D"/>
    <w:rsid w:val="008E243D"/>
    <w:rsid w:val="008E45E3"/>
    <w:rsid w:val="008F49CA"/>
    <w:rsid w:val="008F5744"/>
    <w:rsid w:val="009330C2"/>
    <w:rsid w:val="009417ED"/>
    <w:rsid w:val="00961C24"/>
    <w:rsid w:val="009A124E"/>
    <w:rsid w:val="009B3315"/>
    <w:rsid w:val="009B575E"/>
    <w:rsid w:val="009E2CA0"/>
    <w:rsid w:val="009E64E6"/>
    <w:rsid w:val="009F4AF1"/>
    <w:rsid w:val="00A01ECA"/>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655F"/>
    <w:rsid w:val="00C17657"/>
    <w:rsid w:val="00C20B04"/>
    <w:rsid w:val="00C24D11"/>
    <w:rsid w:val="00C26262"/>
    <w:rsid w:val="00C54FF7"/>
    <w:rsid w:val="00C7278E"/>
    <w:rsid w:val="00C731AD"/>
    <w:rsid w:val="00C82D80"/>
    <w:rsid w:val="00CA2FB7"/>
    <w:rsid w:val="00CA7E2A"/>
    <w:rsid w:val="00CC0F64"/>
    <w:rsid w:val="00CD3A00"/>
    <w:rsid w:val="00CD6F14"/>
    <w:rsid w:val="00D1103C"/>
    <w:rsid w:val="00D14259"/>
    <w:rsid w:val="00D429B6"/>
    <w:rsid w:val="00D53264"/>
    <w:rsid w:val="00D62BFA"/>
    <w:rsid w:val="00D707C1"/>
    <w:rsid w:val="00D81EA2"/>
    <w:rsid w:val="00D9526C"/>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oNotEmbedSmartTags/>
  <w:decimalSymbol w:val="."/>
  <w:listSeparator w:val=","/>
  <w14:docId w14:val="75FC3836"/>
  <w15:docId w15:val="{50D0D343-6353-4E10-877E-4A7004D3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 w:type="character" w:styleId="UnresolvedMention">
    <w:name w:val="Unresolved Mention"/>
    <w:basedOn w:val="DefaultParagraphFont"/>
    <w:uiPriority w:val="99"/>
    <w:semiHidden/>
    <w:unhideWhenUsed/>
    <w:rsid w:val="00800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92572/2900774_InfoGovernance_accv2.pdf" TargetMode="External"/><Relationship Id="rId13" Type="http://schemas.openxmlformats.org/officeDocument/2006/relationships/hyperlink" Target="https://www.nhs.uk/your-nhs-data-matters/" TargetMode="External"/><Relationship Id="rId18" Type="http://schemas.openxmlformats.org/officeDocument/2006/relationships/hyperlink" Target="http://www.nhs.uk/your-nhs-data-matters" TargetMode="External"/><Relationship Id="rId26" Type="http://schemas.openxmlformats.org/officeDocument/2006/relationships/hyperlink" Target="https://www.nhs.uk/your-nhs-data-matter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www.ico.org.uk/concerns" TargetMode="External"/><Relationship Id="rId7" Type="http://schemas.openxmlformats.org/officeDocument/2006/relationships/endnotes" Target="endnotes.xml"/><Relationship Id="rId12" Type="http://schemas.openxmlformats.org/officeDocument/2006/relationships/hyperlink" Target="https://www.nhs.uk/your-nhs-data-matters/" TargetMode="External"/><Relationship Id="rId17" Type="http://schemas.openxmlformats.org/officeDocument/2006/relationships/image" Target="media/image2.png"/><Relationship Id="rId25" Type="http://schemas.openxmlformats.org/officeDocument/2006/relationships/hyperlink" Target="https://www.nhs.uk/your-nhs-data-matters/" TargetMode="External"/><Relationship Id="rId33" Type="http://schemas.openxmlformats.org/officeDocument/2006/relationships/hyperlink" Target="https://www.nhsx.nhs.uk/information-governance/guidance/records-management-code/"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understandingpatientdata.org.uk/what-you-need-know"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hra-guidance-general-data-protection-regul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www.nhs.uk/your-nhs-data-matter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uk/your-nhs-data-matters/where-your-choice-does-not-apply/" TargetMode="External"/><Relationship Id="rId23" Type="http://schemas.openxmlformats.org/officeDocument/2006/relationships/hyperlink" Target="https://www.nhs.uk/your-nhs-data-matters/" TargetMode="External"/><Relationship Id="rId28" Type="http://schemas.openxmlformats.org/officeDocument/2006/relationships/comments" Target="comments.xml"/><Relationship Id="rId36" Type="http://schemas.openxmlformats.org/officeDocument/2006/relationships/footer" Target="footer1.xml"/><Relationship Id="rId10" Type="http://schemas.openxmlformats.org/officeDocument/2006/relationships/hyperlink" Target="https://www.nhs.uk/your-nhs-data-matters/" TargetMode="External"/><Relationship Id="rId19" Type="http://schemas.openxmlformats.org/officeDocument/2006/relationships/hyperlink" Target="https://www.hra.nhs.uk/information-about-patients/"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understandingpatientdata.org.uk/what-you-need-know" TargetMode="External"/><Relationship Id="rId14" Type="http://schemas.openxmlformats.org/officeDocument/2006/relationships/image" Target="media/image1.png"/><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www.nhs.uk/your-nhs-data-matters/where-your-choice-does-not-apply/" TargetMode="External"/><Relationship Id="rId30" Type="http://schemas.microsoft.com/office/2016/09/relationships/commentsIds" Target="commentsIds.xm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57AA-DF4D-4C8F-A561-E6A8A0E3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6193</Words>
  <Characters>35337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41448</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FERGUSON, Lucy (SPITAL SURGERY)</cp:lastModifiedBy>
  <cp:revision>3</cp:revision>
  <dcterms:created xsi:type="dcterms:W3CDTF">2022-03-31T10:00:00Z</dcterms:created>
  <dcterms:modified xsi:type="dcterms:W3CDTF">2022-03-31T10:01:00Z</dcterms:modified>
</cp:coreProperties>
</file>